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65B6F" w14:textId="5BD047F6" w:rsidR="007D20AD" w:rsidRDefault="00CE3854" w:rsidP="007D20AD">
      <w:pPr>
        <w:pBdr>
          <w:bottom w:val="single" w:sz="4" w:space="1" w:color="auto"/>
        </w:pBdr>
        <w:jc w:val="center"/>
        <w:rPr>
          <w:color w:val="800000"/>
          <w:sz w:val="44"/>
          <w:szCs w:val="44"/>
        </w:rPr>
      </w:pPr>
      <w:r w:rsidRPr="007C424D">
        <w:rPr>
          <w:noProof/>
          <w:color w:val="800000"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85E248" wp14:editId="3B237F1D">
                <wp:simplePos x="0" y="0"/>
                <wp:positionH relativeFrom="column">
                  <wp:posOffset>3611245</wp:posOffset>
                </wp:positionH>
                <wp:positionV relativeFrom="paragraph">
                  <wp:posOffset>-118110</wp:posOffset>
                </wp:positionV>
                <wp:extent cx="2409825" cy="74295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429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A0EFD" w14:textId="727FF984" w:rsidR="004A0DFA" w:rsidRDefault="00D33597">
                            <w:pPr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>For Office use only</w:t>
                            </w:r>
                            <w:r w:rsidR="004A0DFA">
                              <w:rPr>
                                <w:color w:val="800000"/>
                                <w:sz w:val="20"/>
                                <w:szCs w:val="20"/>
                              </w:rPr>
                              <w:t>: Year _________</w:t>
                            </w:r>
                          </w:p>
                          <w:p w14:paraId="03C4D04F" w14:textId="77777777" w:rsidR="00D33597" w:rsidRDefault="00D33597">
                            <w:pPr>
                              <w:rPr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AB5082">
                              <w:rPr>
                                <w:color w:val="262626"/>
                                <w:sz w:val="20"/>
                                <w:szCs w:val="20"/>
                              </w:rPr>
                              <w:t xml:space="preserve">New   </w:t>
                            </w:r>
                            <w:proofErr w:type="gramStart"/>
                            <w:r w:rsidRPr="00AB5082">
                              <w:rPr>
                                <w:color w:val="262626"/>
                                <w:sz w:val="20"/>
                                <w:szCs w:val="20"/>
                              </w:rPr>
                              <w:t>Y  N</w:t>
                            </w:r>
                            <w:proofErr w:type="gramEnd"/>
                            <w:r w:rsidRPr="00AB5082">
                              <w:rPr>
                                <w:color w:val="262626"/>
                                <w:sz w:val="20"/>
                                <w:szCs w:val="20"/>
                              </w:rPr>
                              <w:t xml:space="preserve">       Renew Y  N</w:t>
                            </w:r>
                          </w:p>
                          <w:p w14:paraId="307817EE" w14:textId="77777777" w:rsidR="004A0DFA" w:rsidRDefault="004A0DFA">
                            <w:pPr>
                              <w:rPr>
                                <w:color w:val="262626"/>
                                <w:sz w:val="20"/>
                                <w:szCs w:val="20"/>
                              </w:rPr>
                            </w:pPr>
                          </w:p>
                          <w:p w14:paraId="0A3AC5E7" w14:textId="77777777" w:rsidR="004A0DFA" w:rsidRPr="00AB5082" w:rsidRDefault="004A0DFA">
                            <w:pPr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color w:val="262626"/>
                                <w:sz w:val="20"/>
                                <w:szCs w:val="20"/>
                              </w:rPr>
                              <w:t>Award Amount: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5E2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4.35pt;margin-top:-9.3pt;width:189.7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" fillcolor="#a5a5a5" strokecolor="gray">
                <v:stroke dashstyle="1 1" endcap="round"/>
                <v:textbox>
                  <w:txbxContent>
                    <w:p w14:paraId="3CFA0EFD" w14:textId="727FF984" w:rsidR="004A0DFA" w:rsidRDefault="00D33597">
                      <w:pPr>
                        <w:rPr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color w:val="800000"/>
                          <w:sz w:val="20"/>
                          <w:szCs w:val="20"/>
                        </w:rPr>
                        <w:t>For Office use only</w:t>
                      </w:r>
                      <w:r w:rsidR="004A0DFA">
                        <w:rPr>
                          <w:color w:val="800000"/>
                          <w:sz w:val="20"/>
                          <w:szCs w:val="20"/>
                        </w:rPr>
                        <w:t>: Year _________</w:t>
                      </w:r>
                    </w:p>
                    <w:p w14:paraId="03C4D04F" w14:textId="77777777" w:rsidR="00D33597" w:rsidRDefault="00D33597">
                      <w:pPr>
                        <w:rPr>
                          <w:color w:val="262626"/>
                          <w:sz w:val="20"/>
                          <w:szCs w:val="20"/>
                        </w:rPr>
                      </w:pPr>
                      <w:r w:rsidRPr="00AB5082">
                        <w:rPr>
                          <w:color w:val="262626"/>
                          <w:sz w:val="20"/>
                          <w:szCs w:val="20"/>
                        </w:rPr>
                        <w:t xml:space="preserve">New   </w:t>
                      </w:r>
                      <w:proofErr w:type="gramStart"/>
                      <w:r w:rsidRPr="00AB5082">
                        <w:rPr>
                          <w:color w:val="262626"/>
                          <w:sz w:val="20"/>
                          <w:szCs w:val="20"/>
                        </w:rPr>
                        <w:t>Y  N</w:t>
                      </w:r>
                      <w:proofErr w:type="gramEnd"/>
                      <w:r w:rsidRPr="00AB5082">
                        <w:rPr>
                          <w:color w:val="262626"/>
                          <w:sz w:val="20"/>
                          <w:szCs w:val="20"/>
                        </w:rPr>
                        <w:t xml:space="preserve">       Renew Y  N</w:t>
                      </w:r>
                    </w:p>
                    <w:p w14:paraId="307817EE" w14:textId="77777777" w:rsidR="004A0DFA" w:rsidRDefault="004A0DFA">
                      <w:pPr>
                        <w:rPr>
                          <w:color w:val="262626"/>
                          <w:sz w:val="20"/>
                          <w:szCs w:val="20"/>
                        </w:rPr>
                      </w:pPr>
                    </w:p>
                    <w:p w14:paraId="0A3AC5E7" w14:textId="77777777" w:rsidR="004A0DFA" w:rsidRPr="00AB5082" w:rsidRDefault="004A0DFA">
                      <w:pPr>
                        <w:rPr>
                          <w:color w:val="262626"/>
                        </w:rPr>
                      </w:pPr>
                      <w:r>
                        <w:rPr>
                          <w:color w:val="262626"/>
                          <w:sz w:val="20"/>
                          <w:szCs w:val="20"/>
                        </w:rPr>
                        <w:t>Award Amount: 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F1C70">
        <w:rPr>
          <w:noProof/>
          <w:color w:val="800000"/>
          <w:sz w:val="44"/>
          <w:szCs w:val="44"/>
        </w:rPr>
        <w:drawing>
          <wp:anchor distT="0" distB="0" distL="114300" distR="114300" simplePos="0" relativeHeight="251657216" behindDoc="1" locked="0" layoutInCell="1" allowOverlap="1" wp14:anchorId="7A46B021" wp14:editId="43733812">
            <wp:simplePos x="0" y="0"/>
            <wp:positionH relativeFrom="column">
              <wp:posOffset>-800100</wp:posOffset>
            </wp:positionH>
            <wp:positionV relativeFrom="paragraph">
              <wp:posOffset>-228600</wp:posOffset>
            </wp:positionV>
            <wp:extent cx="941705" cy="1148715"/>
            <wp:effectExtent l="0" t="0" r="0" b="0"/>
            <wp:wrapTight wrapText="bothSides">
              <wp:wrapPolygon edited="0">
                <wp:start x="0" y="0"/>
                <wp:lineTo x="0" y="21134"/>
                <wp:lineTo x="20974" y="21134"/>
                <wp:lineTo x="209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24D">
        <w:rPr>
          <w:color w:val="800000"/>
          <w:sz w:val="20"/>
          <w:szCs w:val="20"/>
        </w:rPr>
        <w:t xml:space="preserve"> </w:t>
      </w:r>
    </w:p>
    <w:p w14:paraId="62CE67A5" w14:textId="77777777" w:rsidR="00AB5082" w:rsidRDefault="00AB5082" w:rsidP="007D20AD">
      <w:pPr>
        <w:pBdr>
          <w:bottom w:val="single" w:sz="4" w:space="1" w:color="auto"/>
        </w:pBdr>
        <w:jc w:val="center"/>
        <w:rPr>
          <w:color w:val="800000"/>
          <w:sz w:val="50"/>
          <w:szCs w:val="50"/>
        </w:rPr>
      </w:pPr>
    </w:p>
    <w:p w14:paraId="236B193B" w14:textId="77777777" w:rsidR="008D48E0" w:rsidRDefault="00772793" w:rsidP="007D20AD">
      <w:pPr>
        <w:pBdr>
          <w:bottom w:val="single" w:sz="4" w:space="1" w:color="auto"/>
        </w:pBdr>
        <w:jc w:val="center"/>
        <w:rPr>
          <w:color w:val="800000"/>
          <w:sz w:val="50"/>
          <w:szCs w:val="50"/>
        </w:rPr>
      </w:pPr>
      <w:r w:rsidRPr="007D20AD">
        <w:rPr>
          <w:color w:val="800000"/>
          <w:sz w:val="50"/>
          <w:szCs w:val="50"/>
        </w:rPr>
        <w:t>WESTERN CAROLINA</w:t>
      </w:r>
      <w:r w:rsidR="007D20AD" w:rsidRPr="007D20AD">
        <w:rPr>
          <w:color w:val="800000"/>
          <w:sz w:val="50"/>
          <w:szCs w:val="50"/>
        </w:rPr>
        <w:t xml:space="preserve"> </w:t>
      </w:r>
      <w:r w:rsidRPr="007D20AD">
        <w:rPr>
          <w:color w:val="800000"/>
          <w:sz w:val="50"/>
          <w:szCs w:val="50"/>
        </w:rPr>
        <w:t>A&amp;M CLUB</w:t>
      </w:r>
    </w:p>
    <w:p w14:paraId="5EB3C2AD" w14:textId="77777777" w:rsidR="008D48E0" w:rsidRPr="00F527B7" w:rsidRDefault="008D48E0" w:rsidP="007D20AD">
      <w:pPr>
        <w:pBdr>
          <w:bottom w:val="single" w:sz="4" w:space="1" w:color="auto"/>
        </w:pBdr>
        <w:jc w:val="center"/>
        <w:rPr>
          <w:sz w:val="40"/>
          <w:szCs w:val="40"/>
        </w:rPr>
      </w:pPr>
      <w:r w:rsidRPr="00F527B7">
        <w:rPr>
          <w:sz w:val="40"/>
          <w:szCs w:val="40"/>
        </w:rPr>
        <w:t>SCHOLARSHIP APPLICATION</w:t>
      </w:r>
    </w:p>
    <w:p w14:paraId="3140434F" w14:textId="77777777" w:rsidR="008D48E0" w:rsidRPr="00F527B7" w:rsidRDefault="008D48E0" w:rsidP="00AD5539">
      <w:pPr>
        <w:pBdr>
          <w:bottom w:val="single" w:sz="4" w:space="1" w:color="auto"/>
        </w:pBdr>
        <w:rPr>
          <w:sz w:val="40"/>
          <w:szCs w:val="40"/>
        </w:rPr>
      </w:pPr>
    </w:p>
    <w:p w14:paraId="09630D16" w14:textId="77777777" w:rsidR="00AD5539" w:rsidRPr="00F527B7" w:rsidRDefault="00AD5539" w:rsidP="00AD5539">
      <w:pPr>
        <w:pBdr>
          <w:bottom w:val="single" w:sz="4" w:space="1" w:color="auto"/>
        </w:pBdr>
      </w:pPr>
      <w:r w:rsidRPr="00F527B7">
        <w:t>A. GENERAL INFORMATION</w:t>
      </w:r>
    </w:p>
    <w:p w14:paraId="37F9C13C" w14:textId="77777777" w:rsidR="00AD5539" w:rsidRPr="00F527B7" w:rsidRDefault="00AD5539" w:rsidP="00AD5539">
      <w:pPr>
        <w:pBdr>
          <w:bottom w:val="single" w:sz="4" w:space="1" w:color="auto"/>
        </w:pBdr>
      </w:pPr>
    </w:p>
    <w:p w14:paraId="0376F623" w14:textId="77777777" w:rsidR="008D48E0" w:rsidRPr="00F527B7" w:rsidRDefault="008D48E0" w:rsidP="00CB4874">
      <w:pPr>
        <w:pBdr>
          <w:bottom w:val="single" w:sz="4" w:space="1" w:color="auto"/>
        </w:pBdr>
        <w:tabs>
          <w:tab w:val="left" w:pos="4680"/>
        </w:tabs>
      </w:pPr>
      <w:r w:rsidRPr="00F527B7">
        <w:t>N</w:t>
      </w:r>
      <w:r w:rsidR="00C676E7">
        <w:t>ame:</w:t>
      </w:r>
      <w:r w:rsidRPr="00F527B7">
        <w:t xml:space="preserve"> </w:t>
      </w:r>
      <w:r w:rsidR="00C676E7">
        <w:tab/>
      </w:r>
      <w:r w:rsidRPr="00F527B7">
        <w:t>D</w:t>
      </w:r>
      <w:r w:rsidR="00C676E7">
        <w:t>ate:</w:t>
      </w:r>
    </w:p>
    <w:p w14:paraId="05CD604E" w14:textId="77777777" w:rsidR="00C676E7" w:rsidRDefault="00C676E7" w:rsidP="008D48E0">
      <w:pPr>
        <w:pBdr>
          <w:bottom w:val="single" w:sz="4" w:space="1" w:color="auto"/>
        </w:pBdr>
      </w:pPr>
    </w:p>
    <w:p w14:paraId="32F43DAB" w14:textId="77777777" w:rsidR="008202A8" w:rsidRPr="00F527B7" w:rsidRDefault="008202A8" w:rsidP="008202A8">
      <w:pPr>
        <w:pBdr>
          <w:bottom w:val="single" w:sz="4" w:space="1" w:color="auto"/>
        </w:pBdr>
        <w:tabs>
          <w:tab w:val="left" w:pos="4680"/>
        </w:tabs>
      </w:pPr>
      <w:r>
        <w:t xml:space="preserve">Email Address: </w:t>
      </w:r>
      <w:r>
        <w:tab/>
        <w:t>Phone:</w:t>
      </w:r>
    </w:p>
    <w:p w14:paraId="5EEE9ED6" w14:textId="77777777" w:rsidR="008202A8" w:rsidRDefault="008202A8" w:rsidP="008D48E0">
      <w:pPr>
        <w:pBdr>
          <w:bottom w:val="single" w:sz="4" w:space="1" w:color="auto"/>
        </w:pBdr>
      </w:pPr>
    </w:p>
    <w:p w14:paraId="03507028" w14:textId="77777777" w:rsidR="008D48E0" w:rsidRPr="00F527B7" w:rsidRDefault="00C676E7" w:rsidP="008D48E0">
      <w:pPr>
        <w:pBdr>
          <w:bottom w:val="single" w:sz="4" w:space="1" w:color="auto"/>
        </w:pBdr>
      </w:pPr>
      <w:r>
        <w:t>Permanent Home Address:</w:t>
      </w:r>
      <w:r w:rsidR="008D48E0" w:rsidRPr="00F527B7">
        <w:t xml:space="preserve"> </w:t>
      </w:r>
    </w:p>
    <w:p w14:paraId="3FEB5E09" w14:textId="77777777" w:rsidR="008D48E0" w:rsidRPr="00F527B7" w:rsidRDefault="008D48E0" w:rsidP="008D48E0">
      <w:pPr>
        <w:pBdr>
          <w:bottom w:val="single" w:sz="4" w:space="1" w:color="auto"/>
        </w:pBdr>
      </w:pPr>
    </w:p>
    <w:p w14:paraId="43835F41" w14:textId="77777777" w:rsidR="008D48E0" w:rsidRPr="00F527B7" w:rsidRDefault="006C4808" w:rsidP="00C676E7">
      <w:pPr>
        <w:pBdr>
          <w:bottom w:val="single" w:sz="4" w:space="1" w:color="auto"/>
        </w:pBdr>
        <w:tabs>
          <w:tab w:val="left" w:pos="4680"/>
        </w:tabs>
      </w:pPr>
      <w:r w:rsidRPr="00F527B7">
        <w:t>F</w:t>
      </w:r>
      <w:r w:rsidR="00C676E7">
        <w:t>ather’s Name:</w:t>
      </w:r>
      <w:r w:rsidR="008202A8">
        <w:tab/>
        <w:t>Phone:</w:t>
      </w:r>
      <w:r w:rsidR="00C676E7">
        <w:tab/>
      </w:r>
    </w:p>
    <w:p w14:paraId="21EA253E" w14:textId="77777777" w:rsidR="008D48E0" w:rsidRPr="00F527B7" w:rsidRDefault="008D48E0" w:rsidP="008D48E0">
      <w:pPr>
        <w:pBdr>
          <w:bottom w:val="single" w:sz="4" w:space="1" w:color="auto"/>
        </w:pBdr>
      </w:pPr>
    </w:p>
    <w:p w14:paraId="2EA39331" w14:textId="77777777" w:rsidR="008202A8" w:rsidRPr="00F527B7" w:rsidRDefault="008202A8" w:rsidP="008202A8">
      <w:pPr>
        <w:pBdr>
          <w:bottom w:val="single" w:sz="4" w:space="1" w:color="auto"/>
        </w:pBdr>
        <w:tabs>
          <w:tab w:val="left" w:pos="4680"/>
        </w:tabs>
      </w:pPr>
      <w:r>
        <w:t>Mother’s Name:</w:t>
      </w:r>
      <w:r>
        <w:tab/>
        <w:t>Phone:</w:t>
      </w:r>
      <w:r>
        <w:tab/>
      </w:r>
    </w:p>
    <w:p w14:paraId="54528635" w14:textId="77777777" w:rsidR="00520BC8" w:rsidRPr="00F527B7" w:rsidRDefault="00520BC8" w:rsidP="008D48E0">
      <w:pPr>
        <w:pBdr>
          <w:bottom w:val="single" w:sz="4" w:space="1" w:color="auto"/>
        </w:pBdr>
      </w:pPr>
    </w:p>
    <w:p w14:paraId="7CF37D10" w14:textId="77777777" w:rsidR="00E25A22" w:rsidRDefault="008202A8" w:rsidP="00E25A22">
      <w:pPr>
        <w:pBdr>
          <w:bottom w:val="single" w:sz="4" w:space="1" w:color="auto"/>
        </w:pBdr>
      </w:pPr>
      <w:r>
        <w:t>Parent’s Email:</w:t>
      </w:r>
    </w:p>
    <w:p w14:paraId="2411B88A" w14:textId="77777777" w:rsidR="008202A8" w:rsidRPr="00F527B7" w:rsidRDefault="008202A8" w:rsidP="00E25A22">
      <w:pPr>
        <w:pBdr>
          <w:bottom w:val="single" w:sz="4" w:space="1" w:color="auto"/>
        </w:pBdr>
      </w:pPr>
    </w:p>
    <w:p w14:paraId="56E144FF" w14:textId="77777777" w:rsidR="008202A8" w:rsidRDefault="008202A8" w:rsidP="00E25A22">
      <w:pPr>
        <w:pBdr>
          <w:bottom w:val="single" w:sz="4" w:space="1" w:color="auto"/>
        </w:pBdr>
        <w:rPr>
          <w:i/>
        </w:rPr>
      </w:pPr>
    </w:p>
    <w:p w14:paraId="1B20D3B0" w14:textId="77777777" w:rsidR="00E25A22" w:rsidRPr="008202A8" w:rsidRDefault="00E25A22" w:rsidP="00E25A22">
      <w:pPr>
        <w:pBdr>
          <w:bottom w:val="single" w:sz="4" w:space="1" w:color="auto"/>
        </w:pBdr>
        <w:rPr>
          <w:i/>
        </w:rPr>
      </w:pPr>
      <w:r w:rsidRPr="008202A8">
        <w:rPr>
          <w:i/>
        </w:rPr>
        <w:t xml:space="preserve">The </w:t>
      </w:r>
      <w:r w:rsidR="00A1337D" w:rsidRPr="008202A8">
        <w:rPr>
          <w:i/>
        </w:rPr>
        <w:t>following</w:t>
      </w:r>
      <w:r w:rsidRPr="008202A8">
        <w:rPr>
          <w:i/>
        </w:rPr>
        <w:t xml:space="preserve"> portion of Section A is for current A&amp;M students only:</w:t>
      </w:r>
    </w:p>
    <w:p w14:paraId="5565D3BD" w14:textId="77777777" w:rsidR="00966D90" w:rsidRPr="00F527B7" w:rsidRDefault="00966D90" w:rsidP="00E25A22">
      <w:pPr>
        <w:pBdr>
          <w:bottom w:val="single" w:sz="4" w:space="1" w:color="auto"/>
        </w:pBdr>
        <w:rPr>
          <w:u w:val="single"/>
        </w:rPr>
      </w:pPr>
    </w:p>
    <w:p w14:paraId="3E78DA78" w14:textId="77777777" w:rsidR="00E25A22" w:rsidRPr="00F527B7" w:rsidRDefault="008202A8" w:rsidP="008A2E58">
      <w:pPr>
        <w:pBdr>
          <w:bottom w:val="single" w:sz="4" w:space="1" w:color="auto"/>
        </w:pBdr>
        <w:tabs>
          <w:tab w:val="left" w:pos="4680"/>
        </w:tabs>
      </w:pPr>
      <w:r>
        <w:t>College Address:</w:t>
      </w:r>
      <w:r w:rsidR="008A2E58">
        <w:tab/>
        <w:t xml:space="preserve">Student ID#: </w:t>
      </w:r>
    </w:p>
    <w:p w14:paraId="3D61FB25" w14:textId="77777777" w:rsidR="00E25A22" w:rsidRPr="00F527B7" w:rsidRDefault="00E25A22" w:rsidP="00E25A22">
      <w:pPr>
        <w:pBdr>
          <w:bottom w:val="single" w:sz="4" w:space="1" w:color="auto"/>
        </w:pBdr>
      </w:pPr>
    </w:p>
    <w:p w14:paraId="72EC9434" w14:textId="77777777" w:rsidR="008D48E0" w:rsidRPr="00F527B7" w:rsidRDefault="008202A8" w:rsidP="008202A8">
      <w:pPr>
        <w:pBdr>
          <w:bottom w:val="single" w:sz="4" w:space="1" w:color="auto"/>
        </w:pBdr>
        <w:tabs>
          <w:tab w:val="left" w:pos="4680"/>
        </w:tabs>
      </w:pPr>
      <w:r>
        <w:t xml:space="preserve">A&amp;M GPA: </w:t>
      </w:r>
      <w:r w:rsidR="008D48E0" w:rsidRPr="00F527B7">
        <w:t xml:space="preserve"> </w:t>
      </w:r>
      <w:r>
        <w:tab/>
      </w:r>
      <w:r w:rsidR="008D48E0" w:rsidRPr="00F527B7">
        <w:t xml:space="preserve">A&amp;M </w:t>
      </w:r>
      <w:r>
        <w:t>Credits Earned:</w:t>
      </w:r>
    </w:p>
    <w:p w14:paraId="78FE7FF4" w14:textId="77777777" w:rsidR="000E6538" w:rsidRPr="00F527B7" w:rsidRDefault="000E6538" w:rsidP="008D48E0">
      <w:pPr>
        <w:pBdr>
          <w:bottom w:val="single" w:sz="4" w:space="1" w:color="auto"/>
        </w:pBdr>
      </w:pPr>
    </w:p>
    <w:p w14:paraId="567FB797" w14:textId="77777777" w:rsidR="00E25A22" w:rsidRDefault="000E6538" w:rsidP="008202A8">
      <w:pPr>
        <w:pBdr>
          <w:bottom w:val="single" w:sz="4" w:space="1" w:color="auto"/>
        </w:pBdr>
        <w:tabs>
          <w:tab w:val="left" w:pos="4680"/>
        </w:tabs>
      </w:pPr>
      <w:r w:rsidRPr="00F527B7">
        <w:t>A&amp;M M</w:t>
      </w:r>
      <w:r w:rsidR="008202A8">
        <w:t>ajor:</w:t>
      </w:r>
      <w:r w:rsidRPr="00F527B7">
        <w:t xml:space="preserve"> </w:t>
      </w:r>
      <w:r w:rsidR="008202A8">
        <w:tab/>
      </w:r>
      <w:r w:rsidR="0047119F" w:rsidRPr="00F527B7">
        <w:t>M</w:t>
      </w:r>
      <w:r w:rsidR="008202A8">
        <w:t>inor:</w:t>
      </w:r>
    </w:p>
    <w:p w14:paraId="7CB2F0BF" w14:textId="77777777" w:rsidR="004F0D51" w:rsidRDefault="004F0D51" w:rsidP="008202A8">
      <w:pPr>
        <w:pBdr>
          <w:bottom w:val="single" w:sz="4" w:space="1" w:color="auto"/>
        </w:pBdr>
        <w:tabs>
          <w:tab w:val="left" w:pos="4680"/>
        </w:tabs>
      </w:pPr>
    </w:p>
    <w:p w14:paraId="77CAC7DE" w14:textId="77777777" w:rsidR="004F0D51" w:rsidRDefault="004F0D51" w:rsidP="008202A8">
      <w:pPr>
        <w:pBdr>
          <w:bottom w:val="single" w:sz="4" w:space="1" w:color="auto"/>
        </w:pBdr>
        <w:tabs>
          <w:tab w:val="left" w:pos="4680"/>
        </w:tabs>
      </w:pPr>
      <w:r>
        <w:t xml:space="preserve">Classification: </w:t>
      </w:r>
      <w:r w:rsidRPr="00CE3854">
        <w:rPr>
          <w:b w:val="0"/>
        </w:rPr>
        <w:t xml:space="preserve">Freshman </w:t>
      </w:r>
      <w:r w:rsidR="002913EC">
        <w:rPr>
          <w:b w:val="0"/>
        </w:rPr>
        <w:t xml:space="preserve">  </w:t>
      </w:r>
      <w:r w:rsidRPr="00CE3854">
        <w:rPr>
          <w:b w:val="0"/>
        </w:rPr>
        <w:t xml:space="preserve">Sophomore </w:t>
      </w:r>
      <w:r w:rsidR="002913EC">
        <w:rPr>
          <w:b w:val="0"/>
        </w:rPr>
        <w:t xml:space="preserve">  </w:t>
      </w:r>
      <w:r w:rsidRPr="00CE3854">
        <w:rPr>
          <w:b w:val="0"/>
        </w:rPr>
        <w:t xml:space="preserve">Junior </w:t>
      </w:r>
      <w:r w:rsidR="002913EC">
        <w:rPr>
          <w:b w:val="0"/>
        </w:rPr>
        <w:t xml:space="preserve">    </w:t>
      </w:r>
      <w:r w:rsidRPr="00CE3854">
        <w:rPr>
          <w:b w:val="0"/>
        </w:rPr>
        <w:t>Senior</w:t>
      </w:r>
      <w:r>
        <w:t xml:space="preserve"> (circle one)</w:t>
      </w:r>
    </w:p>
    <w:p w14:paraId="396292D9" w14:textId="77777777" w:rsidR="008202A8" w:rsidRPr="00F527B7" w:rsidRDefault="002913EC" w:rsidP="00CE3854">
      <w:pPr>
        <w:pBdr>
          <w:bottom w:val="single" w:sz="4" w:space="1" w:color="auto"/>
        </w:pBdr>
        <w:tabs>
          <w:tab w:val="left" w:pos="2940"/>
        </w:tabs>
      </w:pPr>
      <w:r>
        <w:tab/>
      </w:r>
    </w:p>
    <w:p w14:paraId="15A86AC6" w14:textId="77777777" w:rsidR="008202A8" w:rsidRDefault="008202A8" w:rsidP="00AD553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7914DC88" w14:textId="77777777" w:rsidR="00AD5539" w:rsidRPr="00F527B7" w:rsidRDefault="00AD5539" w:rsidP="00AD553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  <w:szCs w:val="20"/>
        </w:rPr>
      </w:pPr>
      <w:r w:rsidRPr="00F527B7">
        <w:t>B.  EXTRACURRICULAR ACTIVITIES, COMMUNITY INVOLVEMENT AND LEADERSHIP</w:t>
      </w:r>
      <w:r w:rsidR="00AB5082" w:rsidRPr="00F527B7">
        <w:t xml:space="preserve"> </w:t>
      </w:r>
      <w:r w:rsidR="00D506C9" w:rsidRPr="00D506C9">
        <w:rPr>
          <w:b w:val="0"/>
          <w:i/>
        </w:rPr>
        <w:t>(Attach additional pages if needed.)</w:t>
      </w:r>
    </w:p>
    <w:p w14:paraId="305D4CDC" w14:textId="77777777" w:rsidR="00AD5539" w:rsidRPr="00F527B7" w:rsidRDefault="00AD5539" w:rsidP="00AD553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  <w:szCs w:val="20"/>
        </w:rPr>
      </w:pPr>
    </w:p>
    <w:p w14:paraId="065A6CB7" w14:textId="77777777" w:rsidR="00AD5539" w:rsidRPr="00F527B7" w:rsidRDefault="00AD5539" w:rsidP="00D506C9">
      <w:pPr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 w:val="0"/>
        </w:rPr>
      </w:pPr>
      <w:r w:rsidRPr="00F527B7">
        <w:t>List your most significant extracurricular activities and leadership positions (athletics, clubs, organizations, church, civic, etc.) and the length of time involved in these activities and/or in a leadership position.</w:t>
      </w:r>
    </w:p>
    <w:p w14:paraId="56096552" w14:textId="77777777" w:rsidR="00AD5539" w:rsidRPr="00F527B7" w:rsidRDefault="00AD5539" w:rsidP="00AD553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 w:val="0"/>
        </w:rPr>
      </w:pPr>
    </w:p>
    <w:p w14:paraId="4180E783" w14:textId="77777777" w:rsidR="00AD5539" w:rsidRPr="00F527B7" w:rsidRDefault="00AD5539" w:rsidP="00AD553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 w:val="0"/>
        </w:rPr>
      </w:pPr>
    </w:p>
    <w:p w14:paraId="093E5593" w14:textId="77777777" w:rsidR="00F527B7" w:rsidRDefault="00F527B7" w:rsidP="005A6EB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76598BB" w14:textId="77777777" w:rsidR="00F527B7" w:rsidRDefault="00F527B7" w:rsidP="005A6EB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FA11DD7" w14:textId="77777777" w:rsidR="00F527B7" w:rsidRDefault="00F527B7" w:rsidP="005A6EB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302AE20" w14:textId="77777777" w:rsidR="00AD5539" w:rsidRPr="00967F30" w:rsidRDefault="00AD5539" w:rsidP="00D506C9">
      <w:pPr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 w:val="0"/>
        </w:rPr>
      </w:pPr>
      <w:r w:rsidRPr="00F527B7">
        <w:t>List any awards, honors (both scholastic and ext</w:t>
      </w:r>
      <w:r w:rsidR="005A3AE8" w:rsidRPr="00F527B7">
        <w:t>racurricular) and the year</w:t>
      </w:r>
      <w:r w:rsidR="00BF5D2D" w:rsidRPr="00F527B7">
        <w:t>(s)</w:t>
      </w:r>
      <w:r w:rsidR="005A3AE8" w:rsidRPr="00F527B7">
        <w:t xml:space="preserve"> </w:t>
      </w:r>
      <w:r w:rsidR="00BF5D2D" w:rsidRPr="00F527B7">
        <w:t>that</w:t>
      </w:r>
      <w:r w:rsidR="00BF5D2D">
        <w:t xml:space="preserve"> </w:t>
      </w:r>
      <w:r w:rsidR="005A3AE8" w:rsidRPr="005A6EB0">
        <w:t>you received them.</w:t>
      </w:r>
    </w:p>
    <w:p w14:paraId="48DEE67A" w14:textId="77777777" w:rsidR="00AD5539" w:rsidRPr="00967F30" w:rsidRDefault="00AD5539" w:rsidP="005A6EB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 w:val="0"/>
          <w:sz w:val="20"/>
          <w:szCs w:val="20"/>
        </w:rPr>
      </w:pPr>
    </w:p>
    <w:p w14:paraId="2A3CC30B" w14:textId="77777777" w:rsidR="00AD5539" w:rsidRPr="00967F30" w:rsidRDefault="00AD5539" w:rsidP="00AD553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 w:val="0"/>
          <w:sz w:val="20"/>
          <w:szCs w:val="20"/>
        </w:rPr>
      </w:pPr>
    </w:p>
    <w:p w14:paraId="781345F9" w14:textId="77777777" w:rsidR="0021662E" w:rsidRPr="00967F30" w:rsidRDefault="0021662E" w:rsidP="00AD553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 w:val="0"/>
          <w:sz w:val="20"/>
          <w:szCs w:val="20"/>
        </w:rPr>
      </w:pPr>
    </w:p>
    <w:p w14:paraId="16705E84" w14:textId="77777777" w:rsidR="00AD5539" w:rsidRPr="00967F30" w:rsidRDefault="00AD5539" w:rsidP="00AD553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 w:val="0"/>
          <w:sz w:val="20"/>
          <w:szCs w:val="20"/>
        </w:rPr>
      </w:pPr>
    </w:p>
    <w:p w14:paraId="6FE6A792" w14:textId="77777777" w:rsidR="00AD5539" w:rsidRPr="00967F30" w:rsidRDefault="00AD5539" w:rsidP="00AD553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 w:val="0"/>
          <w:sz w:val="20"/>
          <w:szCs w:val="20"/>
        </w:rPr>
      </w:pPr>
    </w:p>
    <w:p w14:paraId="7EB78006" w14:textId="77777777" w:rsidR="007A1780" w:rsidRDefault="00F36B83" w:rsidP="007A1780">
      <w:pPr>
        <w:pBdr>
          <w:bottom w:val="single" w:sz="4" w:space="1" w:color="auto"/>
        </w:pBdr>
      </w:pPr>
      <w:r>
        <w:br w:type="page"/>
      </w:r>
      <w:r w:rsidR="00034E37">
        <w:lastRenderedPageBreak/>
        <w:t>ATTACHMENT</w:t>
      </w:r>
      <w:r w:rsidR="00034E37" w:rsidRPr="00F527B7">
        <w:t>S</w:t>
      </w:r>
    </w:p>
    <w:p w14:paraId="60B76D46" w14:textId="77777777" w:rsidR="00BF5D2D" w:rsidRDefault="00BF5D2D" w:rsidP="007A1780">
      <w:pPr>
        <w:pBdr>
          <w:bottom w:val="single" w:sz="4" w:space="1" w:color="auto"/>
        </w:pBdr>
      </w:pPr>
    </w:p>
    <w:p w14:paraId="77E80372" w14:textId="77777777" w:rsidR="00AD5539" w:rsidRDefault="00AD5539" w:rsidP="007A1780">
      <w:pPr>
        <w:pBdr>
          <w:bottom w:val="single" w:sz="4" w:space="1" w:color="auto"/>
        </w:pBdr>
        <w:rPr>
          <w:sz w:val="20"/>
          <w:szCs w:val="20"/>
        </w:rPr>
      </w:pPr>
      <w:r w:rsidRPr="004C31B6">
        <w:rPr>
          <w:bCs w:val="0"/>
        </w:rPr>
        <w:t>C.  ESSAY</w:t>
      </w:r>
    </w:p>
    <w:p w14:paraId="1AD937A2" w14:textId="77777777" w:rsidR="00967F30" w:rsidRDefault="00034E37" w:rsidP="00034E37">
      <w:pPr>
        <w:pBdr>
          <w:bottom w:val="single" w:sz="4" w:space="1" w:color="auto"/>
        </w:pBdr>
        <w:rPr>
          <w:b w:val="0"/>
        </w:rPr>
      </w:pPr>
      <w:proofErr w:type="gramStart"/>
      <w:r>
        <w:t>Current</w:t>
      </w:r>
      <w:proofErr w:type="gramEnd"/>
      <w:r>
        <w:t xml:space="preserve"> A&amp;M students only: </w:t>
      </w:r>
      <w:r w:rsidR="00AD5539" w:rsidRPr="00034E37">
        <w:rPr>
          <w:b w:val="0"/>
        </w:rPr>
        <w:t>Please attach a statement in your own words explaining what you have gained from your attendance at Texas A&amp;M and why you need a scholarship</w:t>
      </w:r>
      <w:r>
        <w:rPr>
          <w:b w:val="0"/>
        </w:rPr>
        <w:t>.</w:t>
      </w:r>
      <w:r w:rsidRPr="00034E37">
        <w:rPr>
          <w:b w:val="0"/>
        </w:rPr>
        <w:t xml:space="preserve"> </w:t>
      </w:r>
      <w:r w:rsidR="00AB5082" w:rsidRPr="00F24427">
        <w:rPr>
          <w:b w:val="0"/>
          <w:i/>
        </w:rPr>
        <w:t>Renewal applicants</w:t>
      </w:r>
      <w:r w:rsidR="00AB5082" w:rsidRPr="00F24427">
        <w:rPr>
          <w:b w:val="0"/>
        </w:rPr>
        <w:t xml:space="preserve">, tell us </w:t>
      </w:r>
      <w:r w:rsidR="00911642" w:rsidRPr="00F24427">
        <w:rPr>
          <w:b w:val="0"/>
        </w:rPr>
        <w:t xml:space="preserve">what you’ve gained from attending </w:t>
      </w:r>
      <w:r w:rsidR="00F24427" w:rsidRPr="00F24427">
        <w:rPr>
          <w:b w:val="0"/>
        </w:rPr>
        <w:t>A&amp;M</w:t>
      </w:r>
      <w:r w:rsidR="00911642" w:rsidRPr="00F24427">
        <w:rPr>
          <w:b w:val="0"/>
        </w:rPr>
        <w:t xml:space="preserve"> and </w:t>
      </w:r>
      <w:r w:rsidR="00AB5082" w:rsidRPr="00F24427">
        <w:rPr>
          <w:b w:val="0"/>
        </w:rPr>
        <w:t>why you would like to be considered for a renewal.</w:t>
      </w:r>
    </w:p>
    <w:p w14:paraId="1A380836" w14:textId="77777777" w:rsidR="006C4808" w:rsidRDefault="00034E37" w:rsidP="006C4808">
      <w:pPr>
        <w:pBdr>
          <w:bottom w:val="single" w:sz="4" w:space="1" w:color="auto"/>
        </w:pBdr>
        <w:rPr>
          <w:b w:val="0"/>
        </w:rPr>
      </w:pPr>
      <w:r>
        <w:t>Current high school seniors:</w:t>
      </w:r>
      <w:r w:rsidR="00AD5539">
        <w:t xml:space="preserve">  </w:t>
      </w:r>
      <w:r w:rsidR="00125538" w:rsidRPr="00E25A22">
        <w:rPr>
          <w:b w:val="0"/>
        </w:rPr>
        <w:t>Please attach a statement explaining</w:t>
      </w:r>
      <w:r w:rsidR="00125538" w:rsidRPr="00125538">
        <w:rPr>
          <w:b w:val="0"/>
        </w:rPr>
        <w:t xml:space="preserve"> </w:t>
      </w:r>
      <w:r w:rsidR="00125538">
        <w:rPr>
          <w:b w:val="0"/>
        </w:rPr>
        <w:t>w</w:t>
      </w:r>
      <w:r w:rsidR="00125538" w:rsidRPr="00034E37">
        <w:rPr>
          <w:b w:val="0"/>
        </w:rPr>
        <w:t>hy</w:t>
      </w:r>
      <w:r w:rsidR="00125538">
        <w:rPr>
          <w:b w:val="0"/>
        </w:rPr>
        <w:t xml:space="preserve"> </w:t>
      </w:r>
      <w:r w:rsidR="00125538" w:rsidRPr="00034E37">
        <w:rPr>
          <w:b w:val="0"/>
        </w:rPr>
        <w:t>you</w:t>
      </w:r>
      <w:r w:rsidRPr="00034E37">
        <w:rPr>
          <w:b w:val="0"/>
        </w:rPr>
        <w:t xml:space="preserve"> want to attend A&amp;M</w:t>
      </w:r>
      <w:r w:rsidR="00125538">
        <w:rPr>
          <w:b w:val="0"/>
        </w:rPr>
        <w:t>.</w:t>
      </w:r>
      <w:r>
        <w:t xml:space="preserve"> </w:t>
      </w:r>
      <w:r>
        <w:rPr>
          <w:b w:val="0"/>
        </w:rPr>
        <w:t>Give reasons associated with your career and life goals. What does A&amp;M offer you that other schools do not? Are there unique personal reasons that will help distinguish your desire to attend A&amp;M from other scholarship applicant</w:t>
      </w:r>
      <w:r w:rsidR="007A1780" w:rsidRPr="00F527B7">
        <w:rPr>
          <w:b w:val="0"/>
        </w:rPr>
        <w:t>s?</w:t>
      </w:r>
    </w:p>
    <w:p w14:paraId="729FC898" w14:textId="77777777" w:rsidR="006C4808" w:rsidRDefault="006C4808" w:rsidP="006C4808">
      <w:pPr>
        <w:pBdr>
          <w:bottom w:val="single" w:sz="4" w:space="1" w:color="auto"/>
        </w:pBdr>
        <w:rPr>
          <w:b w:val="0"/>
        </w:rPr>
      </w:pPr>
    </w:p>
    <w:p w14:paraId="76DF6C45" w14:textId="77777777" w:rsidR="00034E37" w:rsidRDefault="00034E37" w:rsidP="006C4808">
      <w:pPr>
        <w:pBdr>
          <w:bottom w:val="single" w:sz="4" w:space="1" w:color="auto"/>
        </w:pBdr>
      </w:pPr>
      <w:r>
        <w:t xml:space="preserve">D.  GRADE </w:t>
      </w:r>
      <w:r w:rsidRPr="00E25A22">
        <w:t xml:space="preserve">REPORTS </w:t>
      </w:r>
      <w:r w:rsidR="00125538" w:rsidRPr="00E25A22">
        <w:t>AND</w:t>
      </w:r>
      <w:r w:rsidRPr="00E25A22">
        <w:t xml:space="preserve"> OTHER</w:t>
      </w:r>
      <w:r w:rsidR="00526C91">
        <w:t xml:space="preserve"> ATTACH</w:t>
      </w:r>
      <w:r>
        <w:t>MENTS</w:t>
      </w:r>
      <w:r w:rsidR="00AB508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7680"/>
      </w:tblGrid>
      <w:tr w:rsidR="00187299" w:rsidRPr="00AD62A8" w14:paraId="015EEA09" w14:textId="77777777" w:rsidTr="00AD62A8">
        <w:tc>
          <w:tcPr>
            <w:tcW w:w="950" w:type="dxa"/>
            <w:shd w:val="pct20" w:color="auto" w:fill="auto"/>
          </w:tcPr>
          <w:p w14:paraId="74499969" w14:textId="77777777" w:rsidR="00187299" w:rsidRPr="00AD62A8" w:rsidRDefault="00187299" w:rsidP="00AD62A8">
            <w:pPr>
              <w:rPr>
                <w:bCs w:val="0"/>
                <w:color w:val="auto"/>
              </w:rPr>
            </w:pPr>
            <w:r w:rsidRPr="00AD62A8">
              <w:rPr>
                <w:bCs w:val="0"/>
                <w:color w:val="auto"/>
              </w:rPr>
              <w:t>Mark Yes/No</w:t>
            </w:r>
          </w:p>
        </w:tc>
        <w:tc>
          <w:tcPr>
            <w:tcW w:w="7906" w:type="dxa"/>
            <w:shd w:val="pct20" w:color="auto" w:fill="auto"/>
            <w:vAlign w:val="center"/>
          </w:tcPr>
          <w:p w14:paraId="468F4535" w14:textId="77777777" w:rsidR="00187299" w:rsidRPr="00AD62A8" w:rsidRDefault="00187299" w:rsidP="00AD62A8">
            <w:pPr>
              <w:jc w:val="center"/>
              <w:rPr>
                <w:bCs w:val="0"/>
                <w:color w:val="auto"/>
              </w:rPr>
            </w:pPr>
            <w:r w:rsidRPr="00AD62A8">
              <w:rPr>
                <w:bCs w:val="0"/>
              </w:rPr>
              <w:t>I have included with this application…</w:t>
            </w:r>
          </w:p>
        </w:tc>
      </w:tr>
      <w:tr w:rsidR="00187299" w:rsidRPr="00AD62A8" w14:paraId="66349948" w14:textId="77777777" w:rsidTr="00AD62A8">
        <w:tc>
          <w:tcPr>
            <w:tcW w:w="950" w:type="dxa"/>
            <w:shd w:val="clear" w:color="auto" w:fill="auto"/>
          </w:tcPr>
          <w:p w14:paraId="3144FE56" w14:textId="77777777" w:rsidR="00187299" w:rsidRPr="00AD62A8" w:rsidRDefault="00187299" w:rsidP="00AD62A8">
            <w:pPr>
              <w:rPr>
                <w:bCs w:val="0"/>
                <w:color w:val="auto"/>
              </w:rPr>
            </w:pPr>
          </w:p>
        </w:tc>
        <w:tc>
          <w:tcPr>
            <w:tcW w:w="7906" w:type="dxa"/>
            <w:shd w:val="clear" w:color="auto" w:fill="auto"/>
          </w:tcPr>
          <w:p w14:paraId="3EDE0362" w14:textId="77777777" w:rsidR="00187299" w:rsidRPr="00AD62A8" w:rsidRDefault="00187299" w:rsidP="00AD62A8">
            <w:pPr>
              <w:rPr>
                <w:bCs w:val="0"/>
                <w:color w:val="auto"/>
              </w:rPr>
            </w:pPr>
            <w:r w:rsidRPr="00AD62A8">
              <w:rPr>
                <w:b w:val="0"/>
              </w:rPr>
              <w:t xml:space="preserve">An official copy or PDF of my most recent transcript is attached, including most recent semester. (PDF copies generated through the university are fine.)    </w:t>
            </w:r>
          </w:p>
        </w:tc>
      </w:tr>
      <w:tr w:rsidR="00187299" w:rsidRPr="00AD62A8" w14:paraId="4994857F" w14:textId="77777777" w:rsidTr="00AD62A8">
        <w:tc>
          <w:tcPr>
            <w:tcW w:w="950" w:type="dxa"/>
            <w:shd w:val="clear" w:color="auto" w:fill="auto"/>
          </w:tcPr>
          <w:p w14:paraId="0AE95D0A" w14:textId="77777777" w:rsidR="00187299" w:rsidRPr="00AD62A8" w:rsidRDefault="00187299" w:rsidP="00AD62A8">
            <w:pPr>
              <w:rPr>
                <w:bCs w:val="0"/>
                <w:color w:val="auto"/>
              </w:rPr>
            </w:pPr>
          </w:p>
        </w:tc>
        <w:tc>
          <w:tcPr>
            <w:tcW w:w="7906" w:type="dxa"/>
            <w:shd w:val="clear" w:color="auto" w:fill="auto"/>
          </w:tcPr>
          <w:p w14:paraId="35A3021B" w14:textId="77777777" w:rsidR="00187299" w:rsidRPr="00AD62A8" w:rsidRDefault="00187299" w:rsidP="00AD62A8">
            <w:pPr>
              <w:rPr>
                <w:bCs w:val="0"/>
                <w:color w:val="auto"/>
              </w:rPr>
            </w:pPr>
            <w:r w:rsidRPr="00AD62A8">
              <w:rPr>
                <w:b w:val="0"/>
              </w:rPr>
              <w:t>A copy of my ACT/SAT report is attached (</w:t>
            </w:r>
            <w:r w:rsidRPr="00AD62A8">
              <w:rPr>
                <w:b w:val="0"/>
                <w:i/>
              </w:rPr>
              <w:t>high school seniors only</w:t>
            </w:r>
            <w:r w:rsidRPr="00AD62A8">
              <w:rPr>
                <w:b w:val="0"/>
              </w:rPr>
              <w:t>).</w:t>
            </w:r>
          </w:p>
        </w:tc>
      </w:tr>
      <w:tr w:rsidR="00187299" w:rsidRPr="00AD62A8" w14:paraId="4196B314" w14:textId="77777777" w:rsidTr="00AD62A8">
        <w:tc>
          <w:tcPr>
            <w:tcW w:w="950" w:type="dxa"/>
            <w:shd w:val="clear" w:color="auto" w:fill="auto"/>
          </w:tcPr>
          <w:p w14:paraId="61D2421C" w14:textId="77777777" w:rsidR="00187299" w:rsidRPr="00AD62A8" w:rsidRDefault="00187299" w:rsidP="00AD62A8">
            <w:pPr>
              <w:rPr>
                <w:bCs w:val="0"/>
                <w:color w:val="auto"/>
              </w:rPr>
            </w:pPr>
          </w:p>
        </w:tc>
        <w:tc>
          <w:tcPr>
            <w:tcW w:w="7906" w:type="dxa"/>
            <w:shd w:val="clear" w:color="auto" w:fill="auto"/>
          </w:tcPr>
          <w:p w14:paraId="5A3F185E" w14:textId="77777777" w:rsidR="00187299" w:rsidRPr="00AD62A8" w:rsidRDefault="00187299" w:rsidP="00187299">
            <w:pPr>
              <w:rPr>
                <w:bCs w:val="0"/>
                <w:color w:val="auto"/>
              </w:rPr>
            </w:pPr>
            <w:r w:rsidRPr="00AD62A8">
              <w:rPr>
                <w:b w:val="0"/>
              </w:rPr>
              <w:t>Two letters of recommendation are attached (</w:t>
            </w:r>
            <w:r w:rsidRPr="00AD62A8">
              <w:rPr>
                <w:b w:val="0"/>
                <w:i/>
              </w:rPr>
              <w:t>high school seniors only</w:t>
            </w:r>
            <w:r w:rsidRPr="00AD62A8">
              <w:rPr>
                <w:b w:val="0"/>
              </w:rPr>
              <w:t>).  Examples: high school principal, teacher, work supervisor, coach or community leader</w:t>
            </w:r>
          </w:p>
        </w:tc>
      </w:tr>
      <w:tr w:rsidR="00187299" w:rsidRPr="00AD62A8" w14:paraId="0B01898E" w14:textId="77777777" w:rsidTr="00AD62A8">
        <w:tc>
          <w:tcPr>
            <w:tcW w:w="950" w:type="dxa"/>
            <w:shd w:val="clear" w:color="auto" w:fill="auto"/>
          </w:tcPr>
          <w:p w14:paraId="4D60D371" w14:textId="77777777" w:rsidR="00187299" w:rsidRPr="00AD62A8" w:rsidRDefault="00187299" w:rsidP="00AD62A8">
            <w:pPr>
              <w:rPr>
                <w:bCs w:val="0"/>
                <w:color w:val="auto"/>
              </w:rPr>
            </w:pPr>
          </w:p>
        </w:tc>
        <w:tc>
          <w:tcPr>
            <w:tcW w:w="7906" w:type="dxa"/>
            <w:shd w:val="clear" w:color="auto" w:fill="auto"/>
          </w:tcPr>
          <w:p w14:paraId="169C7357" w14:textId="77777777" w:rsidR="00187299" w:rsidRPr="00AD62A8" w:rsidRDefault="00187299" w:rsidP="00AD62A8">
            <w:pPr>
              <w:rPr>
                <w:bCs w:val="0"/>
                <w:color w:val="auto"/>
              </w:rPr>
            </w:pPr>
            <w:r w:rsidRPr="00AD62A8">
              <w:rPr>
                <w:b w:val="0"/>
              </w:rPr>
              <w:t>A recent photo (</w:t>
            </w:r>
            <w:r w:rsidRPr="00AD62A8">
              <w:rPr>
                <w:b w:val="0"/>
                <w:i/>
              </w:rPr>
              <w:t>required for</w:t>
            </w:r>
            <w:r w:rsidRPr="00AD62A8">
              <w:rPr>
                <w:b w:val="0"/>
              </w:rPr>
              <w:t xml:space="preserve"> </w:t>
            </w:r>
            <w:r w:rsidRPr="00AD62A8">
              <w:rPr>
                <w:b w:val="0"/>
                <w:i/>
              </w:rPr>
              <w:t>first time applicants; optional for all others</w:t>
            </w:r>
            <w:r w:rsidRPr="00AD62A8">
              <w:rPr>
                <w:b w:val="0"/>
              </w:rPr>
              <w:t>)</w:t>
            </w:r>
          </w:p>
        </w:tc>
      </w:tr>
    </w:tbl>
    <w:p w14:paraId="5506C1DC" w14:textId="77777777" w:rsidR="00187299" w:rsidRDefault="00187299" w:rsidP="006C4808">
      <w:pPr>
        <w:pBdr>
          <w:bottom w:val="single" w:sz="4" w:space="1" w:color="auto"/>
        </w:pBdr>
      </w:pPr>
    </w:p>
    <w:p w14:paraId="1CB81DD7" w14:textId="77777777" w:rsidR="00F24427" w:rsidRDefault="00F24427" w:rsidP="00F24427">
      <w:pPr>
        <w:pBdr>
          <w:bottom w:val="single" w:sz="4" w:space="1" w:color="auto"/>
        </w:pBdr>
        <w:rPr>
          <w:bCs w:val="0"/>
        </w:rPr>
      </w:pPr>
      <w:r>
        <w:rPr>
          <w:bCs w:val="0"/>
        </w:rPr>
        <w:t xml:space="preserve">E. </w:t>
      </w:r>
      <w:r w:rsidRPr="00C00467">
        <w:rPr>
          <w:bCs w:val="0"/>
        </w:rPr>
        <w:t>APPLICANT'S AGREEMENT AND CERTIFICATION</w:t>
      </w:r>
    </w:p>
    <w:p w14:paraId="5E5D8E0E" w14:textId="5EC483FD" w:rsidR="00F36B83" w:rsidRPr="00CE3854" w:rsidRDefault="00F36B83" w:rsidP="00F36B83">
      <w:pPr>
        <w:pBdr>
          <w:bottom w:val="single" w:sz="4" w:space="1" w:color="auto"/>
        </w:pBdr>
        <w:rPr>
          <w:bCs w:val="0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7680"/>
      </w:tblGrid>
      <w:tr w:rsidR="00C50543" w:rsidRPr="00AD62A8" w14:paraId="253E6F74" w14:textId="77777777" w:rsidTr="00AD62A8">
        <w:tc>
          <w:tcPr>
            <w:tcW w:w="950" w:type="dxa"/>
            <w:shd w:val="pct20" w:color="auto" w:fill="auto"/>
          </w:tcPr>
          <w:p w14:paraId="461F9DD4" w14:textId="77777777" w:rsidR="00C50543" w:rsidRPr="00AD62A8" w:rsidRDefault="00C50543" w:rsidP="00C50543">
            <w:pPr>
              <w:rPr>
                <w:bCs w:val="0"/>
                <w:color w:val="auto"/>
              </w:rPr>
            </w:pPr>
            <w:r w:rsidRPr="00AD62A8">
              <w:rPr>
                <w:bCs w:val="0"/>
                <w:color w:val="auto"/>
              </w:rPr>
              <w:t>Mark Yes/No</w:t>
            </w:r>
          </w:p>
        </w:tc>
        <w:tc>
          <w:tcPr>
            <w:tcW w:w="7906" w:type="dxa"/>
            <w:shd w:val="pct20" w:color="auto" w:fill="auto"/>
            <w:vAlign w:val="center"/>
          </w:tcPr>
          <w:p w14:paraId="45F6B9B0" w14:textId="77777777" w:rsidR="00C50543" w:rsidRPr="00CE3854" w:rsidRDefault="00C50543" w:rsidP="00AD62A8">
            <w:pPr>
              <w:jc w:val="center"/>
              <w:rPr>
                <w:bCs w:val="0"/>
              </w:rPr>
            </w:pPr>
            <w:r w:rsidRPr="00AD62A8">
              <w:rPr>
                <w:bCs w:val="0"/>
              </w:rPr>
              <w:t>If I am selected…</w:t>
            </w:r>
          </w:p>
        </w:tc>
      </w:tr>
      <w:tr w:rsidR="00C50543" w:rsidRPr="00AD62A8" w14:paraId="16A4AF51" w14:textId="77777777" w:rsidTr="00AD62A8">
        <w:tc>
          <w:tcPr>
            <w:tcW w:w="950" w:type="dxa"/>
            <w:shd w:val="clear" w:color="auto" w:fill="auto"/>
          </w:tcPr>
          <w:p w14:paraId="674678CC" w14:textId="77777777" w:rsidR="00C50543" w:rsidRPr="00AD62A8" w:rsidRDefault="00C50543" w:rsidP="00F36B83">
            <w:pPr>
              <w:rPr>
                <w:bCs w:val="0"/>
                <w:color w:val="auto"/>
              </w:rPr>
            </w:pPr>
          </w:p>
        </w:tc>
        <w:tc>
          <w:tcPr>
            <w:tcW w:w="7906" w:type="dxa"/>
            <w:shd w:val="clear" w:color="auto" w:fill="auto"/>
          </w:tcPr>
          <w:p w14:paraId="15952B24" w14:textId="77777777" w:rsidR="00C50543" w:rsidRPr="00AD62A8" w:rsidRDefault="00C50543" w:rsidP="00F36B83">
            <w:pPr>
              <w:rPr>
                <w:bCs w:val="0"/>
                <w:color w:val="auto"/>
              </w:rPr>
            </w:pPr>
            <w:r w:rsidRPr="00AD62A8">
              <w:rPr>
                <w:b w:val="0"/>
                <w:color w:val="auto"/>
              </w:rPr>
              <w:t>The Western Carolina A&amp;M Club may publicly disclose and publicize the non-financial information in this application (e.g., grades, class standing, extra</w:t>
            </w:r>
            <w:r w:rsidRPr="00AD62A8">
              <w:rPr>
                <w:b w:val="0"/>
                <w:color w:val="auto"/>
              </w:rPr>
              <w:softHyphen/>
              <w:t>curricular activities, etc.).</w:t>
            </w:r>
          </w:p>
        </w:tc>
      </w:tr>
      <w:tr w:rsidR="00C50543" w:rsidRPr="00AD62A8" w14:paraId="7E0B4B11" w14:textId="77777777" w:rsidTr="00AD62A8">
        <w:tc>
          <w:tcPr>
            <w:tcW w:w="950" w:type="dxa"/>
            <w:shd w:val="clear" w:color="auto" w:fill="auto"/>
          </w:tcPr>
          <w:p w14:paraId="46E6627C" w14:textId="77777777" w:rsidR="00C50543" w:rsidRPr="00AD62A8" w:rsidRDefault="00C50543" w:rsidP="00F36B83">
            <w:pPr>
              <w:rPr>
                <w:bCs w:val="0"/>
                <w:color w:val="auto"/>
              </w:rPr>
            </w:pPr>
          </w:p>
        </w:tc>
        <w:tc>
          <w:tcPr>
            <w:tcW w:w="7906" w:type="dxa"/>
            <w:shd w:val="clear" w:color="auto" w:fill="auto"/>
          </w:tcPr>
          <w:p w14:paraId="0F5D0165" w14:textId="77777777" w:rsidR="00C50543" w:rsidRPr="00AD62A8" w:rsidRDefault="00C50543" w:rsidP="00F36B83">
            <w:pPr>
              <w:rPr>
                <w:bCs w:val="0"/>
                <w:color w:val="auto"/>
              </w:rPr>
            </w:pPr>
            <w:r w:rsidRPr="00AD62A8">
              <w:rPr>
                <w:b w:val="0"/>
                <w:color w:val="auto"/>
              </w:rPr>
              <w:t>I intend and am eligible to enroll in the next fall term at a main Texas A&amp;M campus.</w:t>
            </w:r>
          </w:p>
        </w:tc>
      </w:tr>
      <w:tr w:rsidR="00C50543" w:rsidRPr="00AD62A8" w14:paraId="53514016" w14:textId="77777777" w:rsidTr="00AD62A8">
        <w:tc>
          <w:tcPr>
            <w:tcW w:w="950" w:type="dxa"/>
            <w:shd w:val="clear" w:color="auto" w:fill="auto"/>
          </w:tcPr>
          <w:p w14:paraId="124BC10B" w14:textId="77777777" w:rsidR="00C50543" w:rsidRPr="00AD62A8" w:rsidRDefault="00C50543" w:rsidP="00F36B83">
            <w:pPr>
              <w:rPr>
                <w:bCs w:val="0"/>
                <w:color w:val="auto"/>
              </w:rPr>
            </w:pPr>
          </w:p>
        </w:tc>
        <w:tc>
          <w:tcPr>
            <w:tcW w:w="7906" w:type="dxa"/>
            <w:shd w:val="clear" w:color="auto" w:fill="auto"/>
          </w:tcPr>
          <w:p w14:paraId="7F396BD4" w14:textId="77777777" w:rsidR="00187299" w:rsidRPr="00AD62A8" w:rsidRDefault="00C50543" w:rsidP="00187299">
            <w:pPr>
              <w:rPr>
                <w:b w:val="0"/>
                <w:color w:val="auto"/>
              </w:rPr>
            </w:pPr>
            <w:r w:rsidRPr="00AD62A8">
              <w:rPr>
                <w:b w:val="0"/>
                <w:color w:val="auto"/>
              </w:rPr>
              <w:t xml:space="preserve">I understand that this scholarship is conditional on </w:t>
            </w:r>
          </w:p>
          <w:p w14:paraId="58EAA3FE" w14:textId="77777777" w:rsidR="00187299" w:rsidRPr="00AD62A8" w:rsidRDefault="00C50543" w:rsidP="00AD62A8">
            <w:pPr>
              <w:ind w:left="490" w:hanging="270"/>
              <w:rPr>
                <w:b w:val="0"/>
                <w:color w:val="auto"/>
              </w:rPr>
            </w:pPr>
            <w:r w:rsidRPr="00AD62A8">
              <w:rPr>
                <w:b w:val="0"/>
                <w:color w:val="auto"/>
              </w:rPr>
              <w:t xml:space="preserve">(1) registering in the next fall and spring semesters at a main Texas A&amp;M campus (College Station, Galveston, etc.). No online or </w:t>
            </w:r>
            <w:proofErr w:type="gramStart"/>
            <w:r w:rsidRPr="00AD62A8">
              <w:rPr>
                <w:b w:val="0"/>
                <w:color w:val="auto"/>
              </w:rPr>
              <w:t>in residence</w:t>
            </w:r>
            <w:proofErr w:type="gramEnd"/>
            <w:r w:rsidRPr="00AD62A8">
              <w:rPr>
                <w:b w:val="0"/>
                <w:color w:val="auto"/>
              </w:rPr>
              <w:t xml:space="preserve"> courses at another college may be counted in the 12 hour total; </w:t>
            </w:r>
          </w:p>
          <w:p w14:paraId="3CA22A67" w14:textId="77777777" w:rsidR="00187299" w:rsidRPr="00AD62A8" w:rsidRDefault="00C50543" w:rsidP="00AD62A8">
            <w:pPr>
              <w:ind w:left="490" w:hanging="270"/>
              <w:rPr>
                <w:b w:val="0"/>
                <w:color w:val="auto"/>
              </w:rPr>
            </w:pPr>
            <w:r w:rsidRPr="00AD62A8">
              <w:rPr>
                <w:b w:val="0"/>
                <w:color w:val="auto"/>
              </w:rPr>
              <w:t xml:space="preserve">(2) maintaining at least 12 hours each semester in which I am funded, 12 </w:t>
            </w:r>
            <w:proofErr w:type="spellStart"/>
            <w:r w:rsidRPr="00AD62A8">
              <w:rPr>
                <w:b w:val="0"/>
                <w:color w:val="auto"/>
              </w:rPr>
              <w:t>hr</w:t>
            </w:r>
            <w:proofErr w:type="spellEnd"/>
            <w:r w:rsidRPr="00AD62A8">
              <w:rPr>
                <w:b w:val="0"/>
                <w:color w:val="auto"/>
              </w:rPr>
              <w:t xml:space="preserve"> of which must be at the main A&amp;M campus; and </w:t>
            </w:r>
          </w:p>
          <w:p w14:paraId="3441972C" w14:textId="77777777" w:rsidR="00C50543" w:rsidRPr="00AD62A8" w:rsidRDefault="00C50543" w:rsidP="00AD62A8">
            <w:pPr>
              <w:ind w:left="490" w:hanging="270"/>
              <w:rPr>
                <w:bCs w:val="0"/>
                <w:color w:val="auto"/>
              </w:rPr>
            </w:pPr>
            <w:r w:rsidRPr="00AD62A8">
              <w:rPr>
                <w:b w:val="0"/>
                <w:color w:val="auto"/>
              </w:rPr>
              <w:t xml:space="preserve">(3) maintaining a 2.5 GPA and a good disciplinary record.    </w:t>
            </w:r>
          </w:p>
        </w:tc>
      </w:tr>
      <w:tr w:rsidR="00C50543" w:rsidRPr="00AD62A8" w14:paraId="00045155" w14:textId="77777777" w:rsidTr="00AD62A8">
        <w:tc>
          <w:tcPr>
            <w:tcW w:w="950" w:type="dxa"/>
            <w:shd w:val="clear" w:color="auto" w:fill="auto"/>
          </w:tcPr>
          <w:p w14:paraId="6F14624F" w14:textId="77777777" w:rsidR="00C50543" w:rsidRPr="00AD62A8" w:rsidRDefault="00C50543" w:rsidP="00F36B83">
            <w:pPr>
              <w:rPr>
                <w:bCs w:val="0"/>
                <w:color w:val="auto"/>
              </w:rPr>
            </w:pPr>
          </w:p>
        </w:tc>
        <w:tc>
          <w:tcPr>
            <w:tcW w:w="7906" w:type="dxa"/>
            <w:shd w:val="clear" w:color="auto" w:fill="auto"/>
          </w:tcPr>
          <w:p w14:paraId="7C0C5420" w14:textId="77777777" w:rsidR="00C50543" w:rsidRPr="00AD62A8" w:rsidRDefault="00C50543" w:rsidP="00F36B83">
            <w:pPr>
              <w:rPr>
                <w:bCs w:val="0"/>
                <w:color w:val="auto"/>
              </w:rPr>
            </w:pPr>
            <w:r w:rsidRPr="00AD62A8">
              <w:rPr>
                <w:b w:val="0"/>
                <w:color w:val="auto"/>
              </w:rPr>
              <w:t xml:space="preserve">I agree to notify the WCAMC scholarship committee within 4 weeks, if I fall below the required 12 hours, or my eligibility situation changes. If I do not, I understand I may have to repay my scholarship funds to the club.  </w:t>
            </w:r>
          </w:p>
        </w:tc>
      </w:tr>
      <w:tr w:rsidR="00C50543" w:rsidRPr="00AD62A8" w14:paraId="2099268D" w14:textId="77777777" w:rsidTr="00AD62A8">
        <w:tc>
          <w:tcPr>
            <w:tcW w:w="950" w:type="dxa"/>
            <w:shd w:val="clear" w:color="auto" w:fill="auto"/>
          </w:tcPr>
          <w:p w14:paraId="40B0C72D" w14:textId="77777777" w:rsidR="00C50543" w:rsidRPr="00AD62A8" w:rsidRDefault="00C50543" w:rsidP="00F36B83">
            <w:pPr>
              <w:rPr>
                <w:bCs w:val="0"/>
                <w:color w:val="auto"/>
              </w:rPr>
            </w:pPr>
          </w:p>
        </w:tc>
        <w:tc>
          <w:tcPr>
            <w:tcW w:w="7906" w:type="dxa"/>
            <w:shd w:val="clear" w:color="auto" w:fill="auto"/>
          </w:tcPr>
          <w:p w14:paraId="58D5E403" w14:textId="77777777" w:rsidR="00C50543" w:rsidRPr="00AD62A8" w:rsidRDefault="00C50543" w:rsidP="00F36B83">
            <w:pPr>
              <w:rPr>
                <w:bCs w:val="0"/>
                <w:color w:val="auto"/>
              </w:rPr>
            </w:pPr>
            <w:r w:rsidRPr="00AD62A8">
              <w:rPr>
                <w:b w:val="0"/>
                <w:color w:val="auto"/>
              </w:rPr>
              <w:t>I agree that I must receive permission from the scholarship committee for other types of enrollment such as travel abroad, dual enrollment, or enrollment in a cooperative study program at another institution other than Texas A&amp;M.</w:t>
            </w:r>
          </w:p>
        </w:tc>
      </w:tr>
      <w:tr w:rsidR="00C50543" w:rsidRPr="00AD62A8" w14:paraId="5E6A4F74" w14:textId="77777777" w:rsidTr="00AD62A8">
        <w:tc>
          <w:tcPr>
            <w:tcW w:w="950" w:type="dxa"/>
            <w:shd w:val="clear" w:color="auto" w:fill="auto"/>
          </w:tcPr>
          <w:p w14:paraId="2E68B26F" w14:textId="77777777" w:rsidR="00C50543" w:rsidRPr="00AD62A8" w:rsidRDefault="00C50543" w:rsidP="00F36B83">
            <w:pPr>
              <w:rPr>
                <w:bCs w:val="0"/>
                <w:color w:val="auto"/>
              </w:rPr>
            </w:pPr>
          </w:p>
        </w:tc>
        <w:tc>
          <w:tcPr>
            <w:tcW w:w="7906" w:type="dxa"/>
            <w:shd w:val="clear" w:color="auto" w:fill="auto"/>
          </w:tcPr>
          <w:p w14:paraId="0192238B" w14:textId="77777777" w:rsidR="00C50543" w:rsidRPr="00AD62A8" w:rsidRDefault="00C50543" w:rsidP="00187299">
            <w:pPr>
              <w:rPr>
                <w:bCs w:val="0"/>
                <w:color w:val="auto"/>
              </w:rPr>
            </w:pPr>
            <w:r w:rsidRPr="00CE3854">
              <w:rPr>
                <w:color w:val="auto"/>
              </w:rPr>
              <w:t xml:space="preserve">I agree to send the WCAMC scholarship committee a current copy of my transcript at the end of the fall and spring semesters (by June 1 and </w:t>
            </w:r>
            <w:r w:rsidR="00187299" w:rsidRPr="00AD62A8">
              <w:rPr>
                <w:color w:val="auto"/>
              </w:rPr>
              <w:t>December 25</w:t>
            </w:r>
            <w:r w:rsidRPr="00CE3854">
              <w:rPr>
                <w:color w:val="auto"/>
              </w:rPr>
              <w:t>)</w:t>
            </w:r>
            <w:r w:rsidRPr="00AD62A8">
              <w:rPr>
                <w:b w:val="0"/>
                <w:color w:val="auto"/>
              </w:rPr>
              <w:t>. I understand that a transcript copy is required before funds can be transferred to my account for the upcoming semester.</w:t>
            </w:r>
          </w:p>
        </w:tc>
      </w:tr>
    </w:tbl>
    <w:p w14:paraId="2F770BAE" w14:textId="77777777" w:rsidR="00F36B83" w:rsidRPr="00CE3854" w:rsidRDefault="00F36B83" w:rsidP="00F36B83">
      <w:pPr>
        <w:pBdr>
          <w:bottom w:val="single" w:sz="4" w:space="1" w:color="auto"/>
        </w:pBdr>
        <w:rPr>
          <w:bCs w:val="0"/>
          <w:color w:val="auto"/>
        </w:rPr>
      </w:pPr>
    </w:p>
    <w:p w14:paraId="199CE305" w14:textId="77777777" w:rsidR="00F24427" w:rsidRPr="00C00467" w:rsidRDefault="00F24427" w:rsidP="00CB487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jc w:val="both"/>
      </w:pPr>
      <w:r w:rsidRPr="00C00467">
        <w:rPr>
          <w:b w:val="0"/>
          <w:bCs w:val="0"/>
        </w:rPr>
        <w:lastRenderedPageBreak/>
        <w:t>I certify that the information in this application is true, correct, and complete to the best of my knowledge.</w:t>
      </w:r>
    </w:p>
    <w:p w14:paraId="32BDE5A6" w14:textId="77777777" w:rsidR="00F24427" w:rsidRPr="001E4F5D" w:rsidRDefault="00F24427" w:rsidP="00F2442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18"/>
          <w:szCs w:val="18"/>
        </w:rPr>
      </w:pPr>
    </w:p>
    <w:p w14:paraId="3A1FD8F0" w14:textId="77777777" w:rsidR="00F24427" w:rsidRDefault="00F24427" w:rsidP="00F527B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decimal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C00467">
        <w:t xml:space="preserve">Applicant's Signature  </w:t>
      </w:r>
      <w:r w:rsidRPr="00C00467">
        <w:rPr>
          <w:u w:val="single"/>
        </w:rPr>
        <w:t xml:space="preserve">                                                              </w:t>
      </w:r>
      <w:r w:rsidRPr="00C00467">
        <w:rPr>
          <w:u w:val="single"/>
        </w:rPr>
        <w:tab/>
      </w:r>
      <w:r>
        <w:rPr>
          <w:u w:val="single"/>
        </w:rPr>
        <w:t>__</w:t>
      </w:r>
      <w:r>
        <w:t xml:space="preserve">Date: </w:t>
      </w:r>
      <w:r w:rsidRPr="00C00467">
        <w:rPr>
          <w:u w:val="single"/>
        </w:rPr>
        <w:tab/>
      </w:r>
      <w:r w:rsidR="00F527B7">
        <w:rPr>
          <w:u w:val="single"/>
        </w:rPr>
        <w:t>______</w:t>
      </w:r>
      <w:r w:rsidRPr="00C00467">
        <w:t xml:space="preserve">  </w:t>
      </w:r>
    </w:p>
    <w:p w14:paraId="72D23B89" w14:textId="77777777" w:rsidR="00F24427" w:rsidRPr="001E4F5D" w:rsidRDefault="00F24427" w:rsidP="00CE3854">
      <w:pPr>
        <w:pBdr>
          <w:bottom w:val="single" w:sz="4" w:space="5" w:color="auto"/>
        </w:pBdr>
        <w:rPr>
          <w:sz w:val="18"/>
          <w:szCs w:val="18"/>
        </w:rPr>
      </w:pPr>
    </w:p>
    <w:p w14:paraId="0642FA7F" w14:textId="77777777" w:rsidR="00E94AF5" w:rsidRDefault="00E94AF5" w:rsidP="00E94AF5">
      <w:pPr>
        <w:jc w:val="both"/>
        <w:rPr>
          <w:sz w:val="22"/>
          <w:szCs w:val="22"/>
        </w:rPr>
      </w:pPr>
    </w:p>
    <w:p w14:paraId="52909A33" w14:textId="4C7A2ED4" w:rsidR="0076355C" w:rsidRDefault="0076355C" w:rsidP="00E94AF5">
      <w:pPr>
        <w:jc w:val="both"/>
        <w:rPr>
          <w:sz w:val="22"/>
          <w:szCs w:val="22"/>
        </w:rPr>
      </w:pPr>
      <w:r>
        <w:rPr>
          <w:sz w:val="22"/>
          <w:szCs w:val="22"/>
          <w:highlight w:val="yellow"/>
        </w:rPr>
        <w:t>APPLICATION DUE</w:t>
      </w:r>
      <w:r w:rsidR="00F24427" w:rsidRPr="00CE3854">
        <w:rPr>
          <w:sz w:val="22"/>
          <w:szCs w:val="22"/>
          <w:highlight w:val="yellow"/>
        </w:rPr>
        <w:t xml:space="preserve"> </w:t>
      </w:r>
      <w:r w:rsidRPr="00CE3854">
        <w:rPr>
          <w:sz w:val="22"/>
          <w:szCs w:val="22"/>
          <w:highlight w:val="yellow"/>
        </w:rPr>
        <w:t>MARCH 31</w:t>
      </w:r>
      <w:r w:rsidR="00E94AF5" w:rsidRPr="00CE3854">
        <w:rPr>
          <w:sz w:val="22"/>
          <w:szCs w:val="22"/>
          <w:highlight w:val="yellow"/>
        </w:rPr>
        <w:t>.</w:t>
      </w:r>
      <w:r w:rsidR="00E94AF5">
        <w:rPr>
          <w:sz w:val="22"/>
          <w:szCs w:val="22"/>
        </w:rPr>
        <w:t xml:space="preserve"> </w:t>
      </w:r>
    </w:p>
    <w:p w14:paraId="10787BFC" w14:textId="77777777" w:rsidR="00E94AF5" w:rsidRPr="00CE3854" w:rsidRDefault="00E94AF5" w:rsidP="00E94AF5">
      <w:pPr>
        <w:jc w:val="both"/>
        <w:rPr>
          <w:sz w:val="22"/>
          <w:szCs w:val="22"/>
        </w:rPr>
      </w:pPr>
      <w:r>
        <w:t>SEND BY EMAIL OR MAIL TO</w:t>
      </w:r>
    </w:p>
    <w:p w14:paraId="793923C6" w14:textId="77777777" w:rsidR="00E94AF5" w:rsidRDefault="00E94AF5" w:rsidP="00E94AF5">
      <w:pPr>
        <w:jc w:val="both"/>
        <w:rPr>
          <w:b w:val="0"/>
        </w:rPr>
      </w:pPr>
      <w:r>
        <w:rPr>
          <w:b w:val="0"/>
        </w:rPr>
        <w:t xml:space="preserve"> </w:t>
      </w:r>
    </w:p>
    <w:p w14:paraId="621FA441" w14:textId="77777777" w:rsidR="00601974" w:rsidRDefault="00601974" w:rsidP="00601974">
      <w:pPr>
        <w:rPr>
          <w:ins w:id="0" w:author="Kristin" w:date="2021-02-21T13:06:00Z"/>
          <w:rFonts w:ascii="Arial" w:hAnsi="Arial" w:cs="Arial"/>
          <w:sz w:val="28"/>
          <w:szCs w:val="28"/>
        </w:rPr>
      </w:pPr>
      <w:ins w:id="1" w:author="Kristin" w:date="2021-02-21T13:06:00Z">
        <w:r w:rsidRPr="000A7AE7">
          <w:rPr>
            <w:rFonts w:ascii="Arial" w:hAnsi="Arial" w:cs="Arial"/>
          </w:rPr>
          <w:t xml:space="preserve">Ken </w:t>
        </w:r>
        <w:r w:rsidRPr="000A7AE7">
          <w:rPr>
            <w:rFonts w:ascii="Arial" w:hAnsi="Arial" w:cs="Arial"/>
            <w:sz w:val="28"/>
            <w:szCs w:val="28"/>
          </w:rPr>
          <w:t xml:space="preserve">Hawkins </w:t>
        </w:r>
      </w:ins>
    </w:p>
    <w:p w14:paraId="10B9E688" w14:textId="77777777" w:rsidR="00601974" w:rsidRDefault="00601974" w:rsidP="00601974">
      <w:pPr>
        <w:rPr>
          <w:ins w:id="2" w:author="Kristin" w:date="2021-02-21T13:06:00Z"/>
          <w:rFonts w:ascii="Calibri" w:hAnsi="Calibri" w:cs="Calibri"/>
          <w:sz w:val="28"/>
          <w:szCs w:val="28"/>
        </w:rPr>
      </w:pPr>
      <w:ins w:id="3" w:author="Kristin" w:date="2021-02-21T13:06:00Z">
        <w:r w:rsidRPr="000A7AE7">
          <w:rPr>
            <w:rFonts w:ascii="Calibri" w:hAnsi="Calibri" w:cs="Calibri"/>
            <w:sz w:val="28"/>
            <w:szCs w:val="28"/>
          </w:rPr>
          <w:t>114 C</w:t>
        </w:r>
        <w:proofErr w:type="spellStart"/>
        <w:r w:rsidRPr="000A7AE7">
          <w:rPr>
            <w:rFonts w:ascii="Calibri" w:hAnsi="Calibri" w:cs="Calibri"/>
            <w:sz w:val="28"/>
            <w:szCs w:val="28"/>
          </w:rPr>
          <w:t>lubwood</w:t>
        </w:r>
        <w:proofErr w:type="spellEnd"/>
        <w:r w:rsidRPr="000A7AE7">
          <w:rPr>
            <w:rFonts w:ascii="Calibri" w:hAnsi="Calibri" w:cs="Calibri"/>
            <w:sz w:val="28"/>
            <w:szCs w:val="28"/>
          </w:rPr>
          <w:t xml:space="preserve"> Court, Asheville, NC 28803</w:t>
        </w:r>
      </w:ins>
    </w:p>
    <w:p w14:paraId="0D79728C" w14:textId="148CFF56" w:rsidR="00601974" w:rsidRPr="000A7AE7" w:rsidRDefault="00601974" w:rsidP="00601974">
      <w:pPr>
        <w:rPr>
          <w:ins w:id="4" w:author="Kristin" w:date="2021-02-21T13:06:00Z"/>
          <w:rFonts w:ascii="Arial" w:hAnsi="Arial" w:cs="Arial"/>
        </w:rPr>
      </w:pPr>
      <w:ins w:id="5" w:author="Kristin" w:date="2021-02-21T13:06:00Z">
        <w:r w:rsidRPr="000A7AE7">
          <w:rPr>
            <w:rFonts w:ascii="Arial" w:hAnsi="Arial" w:cs="Arial"/>
          </w:rPr>
          <w:t>B744cap@gmail.com.</w:t>
        </w:r>
      </w:ins>
    </w:p>
    <w:p w14:paraId="201E49BC" w14:textId="0AD7C38C" w:rsidR="00E94AF5" w:rsidDel="00601974" w:rsidRDefault="00E94AF5" w:rsidP="00CE3854">
      <w:pPr>
        <w:rPr>
          <w:del w:id="6" w:author="Kristin" w:date="2021-02-21T13:06:00Z"/>
          <w:b w:val="0"/>
        </w:rPr>
      </w:pPr>
      <w:del w:id="7" w:author="Kristin" w:date="2021-02-21T13:06:00Z">
        <w:r w:rsidDel="00601974">
          <w:rPr>
            <w:b w:val="0"/>
          </w:rPr>
          <w:delText xml:space="preserve">Hurlie Collier </w:delText>
        </w:r>
      </w:del>
    </w:p>
    <w:p w14:paraId="44FF6CDD" w14:textId="431E53AE" w:rsidR="00E94AF5" w:rsidDel="00601974" w:rsidRDefault="00E94AF5" w:rsidP="00CE3854">
      <w:pPr>
        <w:rPr>
          <w:del w:id="8" w:author="Kristin" w:date="2021-02-21T13:06:00Z"/>
          <w:b w:val="0"/>
        </w:rPr>
      </w:pPr>
      <w:del w:id="9" w:author="Kristin" w:date="2021-02-21T13:06:00Z">
        <w:r w:rsidDel="00601974">
          <w:rPr>
            <w:b w:val="0"/>
          </w:rPr>
          <w:delText>25 Rock Vista Way, Arden NC 28704</w:delText>
        </w:r>
      </w:del>
    </w:p>
    <w:p w14:paraId="160043A3" w14:textId="6259216C" w:rsidR="00E94AF5" w:rsidDel="00601974" w:rsidRDefault="00E94AF5" w:rsidP="00CE3854">
      <w:pPr>
        <w:rPr>
          <w:del w:id="10" w:author="Kristin" w:date="2021-02-21T13:06:00Z"/>
          <w:b w:val="0"/>
        </w:rPr>
      </w:pPr>
      <w:del w:id="11" w:author="Kristin" w:date="2021-02-21T13:06:00Z">
        <w:r w:rsidDel="00601974">
          <w:rPr>
            <w:b w:val="0"/>
          </w:rPr>
          <w:delText xml:space="preserve">Email: </w:delText>
        </w:r>
        <w:r w:rsidR="004E6682" w:rsidDel="00601974">
          <w:fldChar w:fldCharType="begin"/>
        </w:r>
        <w:r w:rsidR="004E6682" w:rsidDel="00601974">
          <w:delInstrText xml:space="preserve"> HYPERLINK "mailto:hcollier211@hotmail.com" </w:delInstrText>
        </w:r>
        <w:r w:rsidR="004E6682" w:rsidDel="00601974">
          <w:fldChar w:fldCharType="separate"/>
        </w:r>
        <w:r w:rsidDel="00601974">
          <w:rPr>
            <w:rStyle w:val="Hyperlink"/>
          </w:rPr>
          <w:delText>hcollier211@hotmail.com</w:delText>
        </w:r>
        <w:r w:rsidR="004E6682" w:rsidDel="00601974">
          <w:rPr>
            <w:rStyle w:val="Hyperlink"/>
          </w:rPr>
          <w:fldChar w:fldCharType="end"/>
        </w:r>
        <w:r w:rsidDel="00601974">
          <w:rPr>
            <w:color w:val="auto"/>
          </w:rPr>
          <w:delText xml:space="preserve">. </w:delText>
        </w:r>
      </w:del>
    </w:p>
    <w:p w14:paraId="232F8687" w14:textId="0369D0BC" w:rsidR="00F24427" w:rsidRPr="00CE3854" w:rsidDel="00601974" w:rsidRDefault="002913EC" w:rsidP="00CE3854">
      <w:pPr>
        <w:rPr>
          <w:del w:id="12" w:author="Kristin" w:date="2021-02-21T13:06:00Z"/>
          <w:b w:val="0"/>
        </w:rPr>
      </w:pPr>
      <w:del w:id="13" w:author="Kristin" w:date="2021-02-21T13:06:00Z">
        <w:r w:rsidRPr="00CE3854" w:rsidDel="00601974">
          <w:rPr>
            <w:b w:val="0"/>
            <w:color w:val="auto"/>
          </w:rPr>
          <w:delText xml:space="preserve">Phone: </w:delText>
        </w:r>
        <w:r w:rsidRPr="00CE3854" w:rsidDel="00601974">
          <w:rPr>
            <w:b w:val="0"/>
          </w:rPr>
          <w:delText>713</w:delText>
        </w:r>
        <w:r w:rsidDel="00601974">
          <w:rPr>
            <w:b w:val="0"/>
          </w:rPr>
          <w:delText>-203-8959</w:delText>
        </w:r>
        <w:r w:rsidDel="00601974">
          <w:rPr>
            <w:color w:val="auto"/>
          </w:rPr>
          <w:delText xml:space="preserve"> </w:delText>
        </w:r>
        <w:r w:rsidDel="00601974">
          <w:rPr>
            <w:b w:val="0"/>
          </w:rPr>
          <w:delText xml:space="preserve"> </w:delText>
        </w:r>
      </w:del>
    </w:p>
    <w:p w14:paraId="7148B95D" w14:textId="77777777" w:rsidR="00F24427" w:rsidRPr="001E4F5D" w:rsidRDefault="00F24427" w:rsidP="00F24427">
      <w:pPr>
        <w:pBdr>
          <w:bottom w:val="single" w:sz="4" w:space="1" w:color="auto"/>
        </w:pBdr>
        <w:rPr>
          <w:sz w:val="18"/>
          <w:szCs w:val="18"/>
        </w:rPr>
      </w:pPr>
    </w:p>
    <w:p w14:paraId="7C287149" w14:textId="77777777" w:rsidR="00884D6C" w:rsidRPr="000A7AE7" w:rsidRDefault="00F24427" w:rsidP="00884D6C">
      <w:pPr>
        <w:pStyle w:val="NormalWeb"/>
        <w:spacing w:before="0" w:beforeAutospacing="0" w:after="300" w:afterAutospacing="0"/>
        <w:rPr>
          <w:ins w:id="14" w:author="Kristin" w:date="2021-02-21T13:21:00Z"/>
          <w:rFonts w:ascii="Arial" w:hAnsi="Arial" w:cs="Arial"/>
        </w:rPr>
      </w:pPr>
      <w:r w:rsidRPr="001E4F5D">
        <w:rPr>
          <w:sz w:val="22"/>
          <w:szCs w:val="22"/>
        </w:rPr>
        <w:t xml:space="preserve">INTERVIEW (required for all new applicants and encouraged for renewal applicants):   </w:t>
      </w:r>
      <w:ins w:id="15" w:author="Kristin" w:date="2021-02-21T13:21:00Z">
        <w:r w:rsidR="00884D6C" w:rsidRPr="000A7AE7">
          <w:rPr>
            <w:rFonts w:ascii="Arial" w:hAnsi="Arial" w:cs="Arial"/>
          </w:rPr>
          <w:t>Personal or telephone interviews will be scheduled for qualified applicants prior to April 15. Applicants are encouraged to interview in person. Currently enrolled A&amp;M students are encouraged to request early interviews if they are in NC during December break, Spring break, or other times.</w:t>
        </w:r>
      </w:ins>
    </w:p>
    <w:p w14:paraId="0DFC1A34" w14:textId="368EF375" w:rsidR="00BF5D2D" w:rsidRPr="001E4F5D" w:rsidRDefault="00F24427" w:rsidP="008007BA">
      <w:pPr>
        <w:pBdr>
          <w:bottom w:val="single" w:sz="4" w:space="1" w:color="auto"/>
        </w:pBdr>
        <w:rPr>
          <w:b w:val="0"/>
          <w:sz w:val="22"/>
          <w:szCs w:val="22"/>
        </w:rPr>
      </w:pPr>
      <w:del w:id="16" w:author="Kristin" w:date="2021-02-21T13:21:00Z">
        <w:r w:rsidRPr="001E4F5D" w:rsidDel="00884D6C">
          <w:rPr>
            <w:b w:val="0"/>
            <w:sz w:val="22"/>
            <w:szCs w:val="22"/>
          </w:rPr>
          <w:delText xml:space="preserve">You must attend an in-person interview with the WCAMC Scholarship Committee prior to </w:delText>
        </w:r>
        <w:r w:rsidRPr="001E4F5D" w:rsidDel="00884D6C">
          <w:rPr>
            <w:sz w:val="22"/>
            <w:szCs w:val="22"/>
          </w:rPr>
          <w:delText>APRIL 1</w:delText>
        </w:r>
        <w:r w:rsidR="00526C91" w:rsidRPr="001E4F5D" w:rsidDel="00884D6C">
          <w:rPr>
            <w:sz w:val="22"/>
            <w:szCs w:val="22"/>
          </w:rPr>
          <w:delText>5</w:delText>
        </w:r>
        <w:r w:rsidRPr="001E4F5D" w:rsidDel="00884D6C">
          <w:rPr>
            <w:b w:val="0"/>
            <w:sz w:val="22"/>
            <w:szCs w:val="22"/>
          </w:rPr>
          <w:delText>.   If you will not be in the Western NC area prior to APRIL 1</w:delText>
        </w:r>
        <w:r w:rsidR="00526C91" w:rsidRPr="001E4F5D" w:rsidDel="00884D6C">
          <w:rPr>
            <w:b w:val="0"/>
            <w:sz w:val="22"/>
            <w:szCs w:val="22"/>
          </w:rPr>
          <w:delText>5</w:delText>
        </w:r>
        <w:r w:rsidRPr="001E4F5D" w:rsidDel="00884D6C">
          <w:rPr>
            <w:b w:val="0"/>
            <w:sz w:val="22"/>
            <w:szCs w:val="22"/>
          </w:rPr>
          <w:delText xml:space="preserve">, then contact </w:delText>
        </w:r>
        <w:r w:rsidR="002913EC" w:rsidDel="00884D6C">
          <w:rPr>
            <w:b w:val="0"/>
            <w:sz w:val="22"/>
            <w:szCs w:val="22"/>
          </w:rPr>
          <w:delText>Hurlie Collier</w:delText>
        </w:r>
        <w:r w:rsidRPr="001E4F5D" w:rsidDel="00884D6C">
          <w:rPr>
            <w:b w:val="0"/>
            <w:sz w:val="22"/>
            <w:szCs w:val="22"/>
          </w:rPr>
          <w:delText xml:space="preserve"> to arrange a telephone </w:delText>
        </w:r>
        <w:r w:rsidR="0062630D" w:rsidRPr="001E4F5D" w:rsidDel="00884D6C">
          <w:rPr>
            <w:b w:val="0"/>
            <w:sz w:val="22"/>
            <w:szCs w:val="22"/>
          </w:rPr>
          <w:delText xml:space="preserve">or Skype </w:delText>
        </w:r>
        <w:r w:rsidRPr="001E4F5D" w:rsidDel="00884D6C">
          <w:rPr>
            <w:b w:val="0"/>
            <w:sz w:val="22"/>
            <w:szCs w:val="22"/>
          </w:rPr>
          <w:delText>interview.</w:delText>
        </w:r>
      </w:del>
    </w:p>
    <w:sectPr w:rsidR="00BF5D2D" w:rsidRPr="001E4F5D" w:rsidSect="00E04873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CF5C3" w14:textId="77777777" w:rsidR="004E6682" w:rsidRDefault="004E6682">
      <w:r>
        <w:separator/>
      </w:r>
    </w:p>
  </w:endnote>
  <w:endnote w:type="continuationSeparator" w:id="0">
    <w:p w14:paraId="1815F22A" w14:textId="77777777" w:rsidR="004E6682" w:rsidRDefault="004E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BD1F6" w14:textId="77777777" w:rsidR="004E6682" w:rsidRDefault="004E6682">
      <w:r>
        <w:separator/>
      </w:r>
    </w:p>
  </w:footnote>
  <w:footnote w:type="continuationSeparator" w:id="0">
    <w:p w14:paraId="5BD3ED2B" w14:textId="77777777" w:rsidR="004E6682" w:rsidRDefault="004E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B1663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193999"/>
    <w:multiLevelType w:val="hybridMultilevel"/>
    <w:tmpl w:val="11A89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D57156"/>
    <w:multiLevelType w:val="hybridMultilevel"/>
    <w:tmpl w:val="3792291C"/>
    <w:lvl w:ilvl="0" w:tplc="D4B8418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272E3D"/>
    <w:multiLevelType w:val="hybridMultilevel"/>
    <w:tmpl w:val="2564E4C6"/>
    <w:lvl w:ilvl="0" w:tplc="D4B8418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B200F"/>
    <w:multiLevelType w:val="hybridMultilevel"/>
    <w:tmpl w:val="400EB492"/>
    <w:lvl w:ilvl="0" w:tplc="D4B8418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B353C"/>
    <w:multiLevelType w:val="hybridMultilevel"/>
    <w:tmpl w:val="D27676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E3770"/>
    <w:multiLevelType w:val="hybridMultilevel"/>
    <w:tmpl w:val="533A346A"/>
    <w:lvl w:ilvl="0" w:tplc="A6FC8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istin">
    <w15:presenceInfo w15:providerId="None" w15:userId="Kris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93"/>
    <w:rsid w:val="00005C04"/>
    <w:rsid w:val="00034E37"/>
    <w:rsid w:val="00053563"/>
    <w:rsid w:val="00064E69"/>
    <w:rsid w:val="00097732"/>
    <w:rsid w:val="000A656E"/>
    <w:rsid w:val="000C70FC"/>
    <w:rsid w:val="000E6538"/>
    <w:rsid w:val="000F77D3"/>
    <w:rsid w:val="00111D62"/>
    <w:rsid w:val="00124FCF"/>
    <w:rsid w:val="00125538"/>
    <w:rsid w:val="00152CAE"/>
    <w:rsid w:val="0016527E"/>
    <w:rsid w:val="00187299"/>
    <w:rsid w:val="001E4F5D"/>
    <w:rsid w:val="001E7846"/>
    <w:rsid w:val="0021662E"/>
    <w:rsid w:val="0023133F"/>
    <w:rsid w:val="00243E01"/>
    <w:rsid w:val="00247226"/>
    <w:rsid w:val="00265548"/>
    <w:rsid w:val="002913EC"/>
    <w:rsid w:val="002960BB"/>
    <w:rsid w:val="002B054A"/>
    <w:rsid w:val="002D3A9D"/>
    <w:rsid w:val="003A391F"/>
    <w:rsid w:val="003C35EE"/>
    <w:rsid w:val="003F084B"/>
    <w:rsid w:val="0044549F"/>
    <w:rsid w:val="00452405"/>
    <w:rsid w:val="0047119F"/>
    <w:rsid w:val="00486772"/>
    <w:rsid w:val="004A0DFA"/>
    <w:rsid w:val="004A0FB8"/>
    <w:rsid w:val="004A645C"/>
    <w:rsid w:val="004E6682"/>
    <w:rsid w:val="004E673F"/>
    <w:rsid w:val="004F0D51"/>
    <w:rsid w:val="004F1C70"/>
    <w:rsid w:val="00520BC8"/>
    <w:rsid w:val="00526C91"/>
    <w:rsid w:val="005A3AE8"/>
    <w:rsid w:val="005A6EB0"/>
    <w:rsid w:val="00601974"/>
    <w:rsid w:val="0062107B"/>
    <w:rsid w:val="0062630D"/>
    <w:rsid w:val="006319AC"/>
    <w:rsid w:val="006B7B95"/>
    <w:rsid w:val="006C4808"/>
    <w:rsid w:val="006C50D1"/>
    <w:rsid w:val="006F04C6"/>
    <w:rsid w:val="00743FB8"/>
    <w:rsid w:val="00756A50"/>
    <w:rsid w:val="0076355C"/>
    <w:rsid w:val="007654E1"/>
    <w:rsid w:val="00772793"/>
    <w:rsid w:val="007927DA"/>
    <w:rsid w:val="007A1780"/>
    <w:rsid w:val="007A292C"/>
    <w:rsid w:val="007C424D"/>
    <w:rsid w:val="007D20AD"/>
    <w:rsid w:val="007D75BD"/>
    <w:rsid w:val="008007BA"/>
    <w:rsid w:val="00800EDE"/>
    <w:rsid w:val="008202A8"/>
    <w:rsid w:val="0083499D"/>
    <w:rsid w:val="00884D6C"/>
    <w:rsid w:val="008A2E58"/>
    <w:rsid w:val="008D48E0"/>
    <w:rsid w:val="008F0D14"/>
    <w:rsid w:val="00911642"/>
    <w:rsid w:val="00921776"/>
    <w:rsid w:val="00942B8C"/>
    <w:rsid w:val="00950391"/>
    <w:rsid w:val="00966D90"/>
    <w:rsid w:val="00967F30"/>
    <w:rsid w:val="009828A1"/>
    <w:rsid w:val="00997C4C"/>
    <w:rsid w:val="009B5024"/>
    <w:rsid w:val="009B542E"/>
    <w:rsid w:val="009D757F"/>
    <w:rsid w:val="00A1337D"/>
    <w:rsid w:val="00A514F5"/>
    <w:rsid w:val="00A61AE0"/>
    <w:rsid w:val="00A8140D"/>
    <w:rsid w:val="00AB199C"/>
    <w:rsid w:val="00AB5082"/>
    <w:rsid w:val="00AC2212"/>
    <w:rsid w:val="00AC58B1"/>
    <w:rsid w:val="00AD5539"/>
    <w:rsid w:val="00AD62A8"/>
    <w:rsid w:val="00AF1CBA"/>
    <w:rsid w:val="00B3414D"/>
    <w:rsid w:val="00B34ECB"/>
    <w:rsid w:val="00BC3A0E"/>
    <w:rsid w:val="00BD7D55"/>
    <w:rsid w:val="00BE2A87"/>
    <w:rsid w:val="00BF1D65"/>
    <w:rsid w:val="00BF4AB7"/>
    <w:rsid w:val="00BF5D2D"/>
    <w:rsid w:val="00C15646"/>
    <w:rsid w:val="00C3193C"/>
    <w:rsid w:val="00C374F5"/>
    <w:rsid w:val="00C4408B"/>
    <w:rsid w:val="00C50543"/>
    <w:rsid w:val="00C676E7"/>
    <w:rsid w:val="00C7254A"/>
    <w:rsid w:val="00C7328D"/>
    <w:rsid w:val="00CB350E"/>
    <w:rsid w:val="00CB4874"/>
    <w:rsid w:val="00CE3854"/>
    <w:rsid w:val="00CF68B8"/>
    <w:rsid w:val="00D06932"/>
    <w:rsid w:val="00D33597"/>
    <w:rsid w:val="00D506C9"/>
    <w:rsid w:val="00DC4E3E"/>
    <w:rsid w:val="00E04873"/>
    <w:rsid w:val="00E25A22"/>
    <w:rsid w:val="00E34A3B"/>
    <w:rsid w:val="00E64069"/>
    <w:rsid w:val="00E941D4"/>
    <w:rsid w:val="00E94AF5"/>
    <w:rsid w:val="00F24427"/>
    <w:rsid w:val="00F36B83"/>
    <w:rsid w:val="00F527B7"/>
    <w:rsid w:val="00FD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F6579"/>
  <w15:chartTrackingRefBased/>
  <w15:docId w15:val="{9EF6A7C4-E7E3-4379-92A0-A3622DF8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bCs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D5539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1080"/>
        <w:tab w:val="decimal" w:pos="-1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  <w:outlineLvl w:val="4"/>
    </w:pPr>
    <w:rPr>
      <w:color w:val="auto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27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793"/>
    <w:pPr>
      <w:tabs>
        <w:tab w:val="center" w:pos="4320"/>
        <w:tab w:val="right" w:pos="8640"/>
      </w:tabs>
    </w:pPr>
  </w:style>
  <w:style w:type="paragraph" w:customStyle="1" w:styleId="msonospacing0">
    <w:name w:val="msonospacing"/>
    <w:basedOn w:val="Normal"/>
    <w:rsid w:val="00BC3A0E"/>
    <w:pPr>
      <w:spacing w:before="100" w:beforeAutospacing="1" w:after="100" w:afterAutospacing="1"/>
    </w:pPr>
    <w:rPr>
      <w:b w:val="0"/>
      <w:bCs w:val="0"/>
      <w:color w:val="auto"/>
    </w:rPr>
  </w:style>
  <w:style w:type="character" w:styleId="Emphasis">
    <w:name w:val="Emphasis"/>
    <w:qFormat/>
    <w:rsid w:val="00BC3A0E"/>
    <w:rPr>
      <w:i/>
      <w:iCs/>
    </w:rPr>
  </w:style>
  <w:style w:type="character" w:customStyle="1" w:styleId="ilspan">
    <w:name w:val="il_span"/>
    <w:basedOn w:val="DefaultParagraphFont"/>
    <w:rsid w:val="00BC3A0E"/>
  </w:style>
  <w:style w:type="character" w:styleId="Hyperlink">
    <w:name w:val="Hyperlink"/>
    <w:rsid w:val="004F1C7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F1D6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BF1D65"/>
    <w:rPr>
      <w:rFonts w:ascii="Segoe UI" w:hAnsi="Segoe UI" w:cs="Segoe UI"/>
      <w:b/>
      <w:bCs/>
      <w:color w:val="000000"/>
      <w:sz w:val="18"/>
      <w:szCs w:val="18"/>
    </w:rPr>
  </w:style>
  <w:style w:type="character" w:customStyle="1" w:styleId="Heading5Char">
    <w:name w:val="Heading 5 Char"/>
    <w:link w:val="Heading5"/>
    <w:rsid w:val="00AD5539"/>
    <w:rPr>
      <w:b/>
      <w:bCs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21662E"/>
    <w:pPr>
      <w:ind w:left="720"/>
    </w:pPr>
  </w:style>
  <w:style w:type="table" w:styleId="TableGrid">
    <w:name w:val="Table Grid"/>
    <w:basedOn w:val="TableNormal"/>
    <w:rsid w:val="00C50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4D6C"/>
    <w:pPr>
      <w:spacing w:before="100" w:beforeAutospacing="1" w:after="100" w:afterAutospacing="1"/>
    </w:pPr>
    <w:rPr>
      <w:b w:val="0"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NORTH CAROLINA</vt:lpstr>
    </vt:vector>
  </TitlesOfParts>
  <Company/>
  <LinksUpToDate>false</LinksUpToDate>
  <CharactersWithSpaces>4700</CharactersWithSpaces>
  <SharedDoc>false</SharedDoc>
  <HLinks>
    <vt:vector size="6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mailto:hcollier211@hotmail.com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NORTH CAROLINA</dc:title>
  <dc:subject/>
  <dc:creator>ABPeterson</dc:creator>
  <cp:keywords/>
  <cp:lastModifiedBy>Kristin</cp:lastModifiedBy>
  <cp:revision>2</cp:revision>
  <cp:lastPrinted>2020-03-11T01:51:00Z</cp:lastPrinted>
  <dcterms:created xsi:type="dcterms:W3CDTF">2021-02-21T18:23:00Z</dcterms:created>
  <dcterms:modified xsi:type="dcterms:W3CDTF">2021-02-21T18:23:00Z</dcterms:modified>
</cp:coreProperties>
</file>