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6F" w14:textId="5BD047F6" w:rsidR="007D20AD" w:rsidRDefault="00CE3854" w:rsidP="007D20AD">
      <w:pPr>
        <w:pBdr>
          <w:bottom w:val="single" w:sz="4" w:space="1" w:color="auto"/>
        </w:pBdr>
        <w:jc w:val="center"/>
        <w:rPr>
          <w:color w:val="800000"/>
          <w:sz w:val="44"/>
          <w:szCs w:val="44"/>
        </w:rPr>
      </w:pPr>
      <w:r w:rsidRPr="007C424D">
        <w:rPr>
          <w:noProof/>
          <w:color w:val="80000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5E248" wp14:editId="3B237F1D">
                <wp:simplePos x="0" y="0"/>
                <wp:positionH relativeFrom="column">
                  <wp:posOffset>3611245</wp:posOffset>
                </wp:positionH>
                <wp:positionV relativeFrom="paragraph">
                  <wp:posOffset>-118110</wp:posOffset>
                </wp:positionV>
                <wp:extent cx="2409825" cy="742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0EFD" w14:textId="727FF984" w:rsidR="004A0DFA" w:rsidRDefault="00D33597">
                            <w:pPr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="004A0DFA">
                              <w:rPr>
                                <w:color w:val="800000"/>
                                <w:sz w:val="20"/>
                                <w:szCs w:val="20"/>
                              </w:rPr>
                              <w:t>: Year _________</w:t>
                            </w:r>
                          </w:p>
                          <w:p w14:paraId="03C4D04F" w14:textId="77777777" w:rsidR="00D33597" w:rsidRDefault="00D33597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New   </w:t>
                            </w:r>
                            <w:proofErr w:type="gramStart"/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      Renew Y  N</w:t>
                            </w:r>
                          </w:p>
                          <w:p w14:paraId="307817EE" w14:textId="77777777" w:rsidR="004A0DFA" w:rsidRDefault="004A0DF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0A3AC5E7" w14:textId="77777777" w:rsidR="004A0DFA" w:rsidRPr="00AB5082" w:rsidRDefault="004A0DFA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Award Amount: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E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35pt;margin-top:-9.3pt;width:189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" fillcolor="#a5a5a5" strokecolor="gray">
                <v:stroke dashstyle="1 1" endcap="round"/>
                <v:textbox>
                  <w:txbxContent>
                    <w:p w14:paraId="3CFA0EFD" w14:textId="727FF984" w:rsidR="004A0DFA" w:rsidRDefault="00D33597">
                      <w:pPr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For Office use only</w:t>
                      </w:r>
                      <w:r w:rsidR="004A0DFA">
                        <w:rPr>
                          <w:color w:val="800000"/>
                          <w:sz w:val="20"/>
                          <w:szCs w:val="20"/>
                        </w:rPr>
                        <w:t>: Year _________</w:t>
                      </w:r>
                    </w:p>
                    <w:p w14:paraId="03C4D04F" w14:textId="77777777" w:rsidR="00D33597" w:rsidRDefault="00D33597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 xml:space="preserve">New   </w:t>
                      </w:r>
                      <w:proofErr w:type="gramStart"/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>Y  N</w:t>
                      </w:r>
                      <w:proofErr w:type="gramEnd"/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 xml:space="preserve">       Renew Y  N</w:t>
                      </w:r>
                    </w:p>
                    <w:p w14:paraId="307817EE" w14:textId="77777777" w:rsidR="004A0DFA" w:rsidRDefault="004A0DF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</w:p>
                    <w:p w14:paraId="0A3AC5E7" w14:textId="77777777" w:rsidR="004A0DFA" w:rsidRPr="00AB5082" w:rsidRDefault="004A0DFA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Award Amount: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1C70">
        <w:rPr>
          <w:noProof/>
          <w:color w:val="80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A46B021" wp14:editId="43733812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941705" cy="1148715"/>
            <wp:effectExtent l="0" t="0" r="0" b="0"/>
            <wp:wrapTight wrapText="bothSides">
              <wp:wrapPolygon edited="0">
                <wp:start x="0" y="0"/>
                <wp:lineTo x="0" y="21134"/>
                <wp:lineTo x="20974" y="21134"/>
                <wp:lineTo x="209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4D">
        <w:rPr>
          <w:color w:val="800000"/>
          <w:sz w:val="20"/>
          <w:szCs w:val="20"/>
        </w:rPr>
        <w:t xml:space="preserve"> </w:t>
      </w:r>
    </w:p>
    <w:p w14:paraId="62CE67A5" w14:textId="77777777" w:rsidR="00AB5082" w:rsidRDefault="00AB5082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</w:p>
    <w:p w14:paraId="236B193B" w14:textId="77777777" w:rsidR="008D48E0" w:rsidRDefault="00772793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  <w:r w:rsidRPr="007D20AD">
        <w:rPr>
          <w:color w:val="800000"/>
          <w:sz w:val="50"/>
          <w:szCs w:val="50"/>
        </w:rPr>
        <w:t>WESTERN CAROLINA</w:t>
      </w:r>
      <w:r w:rsidR="007D20AD" w:rsidRPr="007D20AD">
        <w:rPr>
          <w:color w:val="800000"/>
          <w:sz w:val="50"/>
          <w:szCs w:val="50"/>
        </w:rPr>
        <w:t xml:space="preserve"> </w:t>
      </w:r>
      <w:r w:rsidRPr="007D20AD">
        <w:rPr>
          <w:color w:val="800000"/>
          <w:sz w:val="50"/>
          <w:szCs w:val="50"/>
        </w:rPr>
        <w:t>A&amp;M CLUB</w:t>
      </w:r>
    </w:p>
    <w:p w14:paraId="5EB3C2AD" w14:textId="77777777" w:rsidR="008D48E0" w:rsidRPr="00F527B7" w:rsidRDefault="008D48E0" w:rsidP="007D20AD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F527B7">
        <w:rPr>
          <w:sz w:val="40"/>
          <w:szCs w:val="40"/>
        </w:rPr>
        <w:t>SCHOLARSHIP APPLICATION</w:t>
      </w:r>
    </w:p>
    <w:p w14:paraId="3140434F" w14:textId="77777777" w:rsidR="008D48E0" w:rsidRPr="00F527B7" w:rsidRDefault="008D48E0" w:rsidP="00AD5539">
      <w:pPr>
        <w:pBdr>
          <w:bottom w:val="single" w:sz="4" w:space="1" w:color="auto"/>
        </w:pBdr>
        <w:rPr>
          <w:sz w:val="40"/>
          <w:szCs w:val="40"/>
        </w:rPr>
      </w:pPr>
    </w:p>
    <w:p w14:paraId="09630D16" w14:textId="77777777" w:rsidR="00AD5539" w:rsidRPr="00F527B7" w:rsidRDefault="00AD5539" w:rsidP="00AD5539">
      <w:pPr>
        <w:pBdr>
          <w:bottom w:val="single" w:sz="4" w:space="1" w:color="auto"/>
        </w:pBdr>
      </w:pPr>
      <w:r w:rsidRPr="00F527B7">
        <w:t>A. GENERAL INFORMATION</w:t>
      </w:r>
    </w:p>
    <w:p w14:paraId="37F9C13C" w14:textId="77777777" w:rsidR="00AD5539" w:rsidRPr="00F527B7" w:rsidRDefault="00AD5539" w:rsidP="00AD5539">
      <w:pPr>
        <w:pBdr>
          <w:bottom w:val="single" w:sz="4" w:space="1" w:color="auto"/>
        </w:pBdr>
      </w:pPr>
    </w:p>
    <w:p w14:paraId="0376F623" w14:textId="77777777" w:rsidR="008D48E0" w:rsidRPr="00F527B7" w:rsidRDefault="008D48E0" w:rsidP="00CB4874">
      <w:pPr>
        <w:pBdr>
          <w:bottom w:val="single" w:sz="4" w:space="1" w:color="auto"/>
        </w:pBdr>
        <w:tabs>
          <w:tab w:val="left" w:pos="4680"/>
        </w:tabs>
      </w:pPr>
      <w:r w:rsidRPr="00F527B7">
        <w:t>N</w:t>
      </w:r>
      <w:r w:rsidR="00C676E7">
        <w:t>ame:</w:t>
      </w:r>
      <w:r w:rsidRPr="00F527B7">
        <w:t xml:space="preserve"> </w:t>
      </w:r>
      <w:r w:rsidR="00C676E7">
        <w:tab/>
      </w:r>
      <w:r w:rsidRPr="00F527B7">
        <w:t>D</w:t>
      </w:r>
      <w:r w:rsidR="00C676E7">
        <w:t>ate:</w:t>
      </w:r>
    </w:p>
    <w:p w14:paraId="05CD604E" w14:textId="77777777" w:rsidR="00C676E7" w:rsidRDefault="00C676E7" w:rsidP="008D48E0">
      <w:pPr>
        <w:pBdr>
          <w:bottom w:val="single" w:sz="4" w:space="1" w:color="auto"/>
        </w:pBdr>
      </w:pPr>
    </w:p>
    <w:p w14:paraId="32F43DAB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Email Address: </w:t>
      </w:r>
      <w:r>
        <w:tab/>
        <w:t>Phone:</w:t>
      </w:r>
    </w:p>
    <w:p w14:paraId="5EEE9ED6" w14:textId="77777777" w:rsidR="008202A8" w:rsidRDefault="008202A8" w:rsidP="008D48E0">
      <w:pPr>
        <w:pBdr>
          <w:bottom w:val="single" w:sz="4" w:space="1" w:color="auto"/>
        </w:pBdr>
      </w:pPr>
    </w:p>
    <w:p w14:paraId="03507028" w14:textId="77777777" w:rsidR="008D48E0" w:rsidRPr="00F527B7" w:rsidRDefault="00C676E7" w:rsidP="008D48E0">
      <w:pPr>
        <w:pBdr>
          <w:bottom w:val="single" w:sz="4" w:space="1" w:color="auto"/>
        </w:pBdr>
      </w:pPr>
      <w:r>
        <w:t>Permanent Home Address:</w:t>
      </w:r>
      <w:r w:rsidR="008D48E0" w:rsidRPr="00F527B7">
        <w:t xml:space="preserve"> </w:t>
      </w:r>
    </w:p>
    <w:p w14:paraId="3FEB5E09" w14:textId="77777777" w:rsidR="008D48E0" w:rsidRPr="00F527B7" w:rsidRDefault="008D48E0" w:rsidP="008D48E0">
      <w:pPr>
        <w:pBdr>
          <w:bottom w:val="single" w:sz="4" w:space="1" w:color="auto"/>
        </w:pBdr>
      </w:pPr>
    </w:p>
    <w:p w14:paraId="43835F41" w14:textId="77777777" w:rsidR="008D48E0" w:rsidRPr="00F527B7" w:rsidRDefault="006C4808" w:rsidP="00C676E7">
      <w:pPr>
        <w:pBdr>
          <w:bottom w:val="single" w:sz="4" w:space="1" w:color="auto"/>
        </w:pBdr>
        <w:tabs>
          <w:tab w:val="left" w:pos="4680"/>
        </w:tabs>
      </w:pPr>
      <w:r w:rsidRPr="00F527B7">
        <w:t>F</w:t>
      </w:r>
      <w:r w:rsidR="00C676E7">
        <w:t>ather’s Name:</w:t>
      </w:r>
      <w:r w:rsidR="008202A8">
        <w:tab/>
        <w:t>Phone:</w:t>
      </w:r>
      <w:r w:rsidR="00C676E7">
        <w:tab/>
      </w:r>
    </w:p>
    <w:p w14:paraId="21EA253E" w14:textId="77777777" w:rsidR="008D48E0" w:rsidRPr="00F527B7" w:rsidRDefault="008D48E0" w:rsidP="008D48E0">
      <w:pPr>
        <w:pBdr>
          <w:bottom w:val="single" w:sz="4" w:space="1" w:color="auto"/>
        </w:pBdr>
      </w:pPr>
    </w:p>
    <w:p w14:paraId="2EA39331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>Mother’s Name:</w:t>
      </w:r>
      <w:r>
        <w:tab/>
        <w:t>Phone:</w:t>
      </w:r>
      <w:r>
        <w:tab/>
      </w:r>
    </w:p>
    <w:p w14:paraId="54528635" w14:textId="77777777" w:rsidR="00520BC8" w:rsidRPr="00F527B7" w:rsidRDefault="00520BC8" w:rsidP="008D48E0">
      <w:pPr>
        <w:pBdr>
          <w:bottom w:val="single" w:sz="4" w:space="1" w:color="auto"/>
        </w:pBdr>
      </w:pPr>
    </w:p>
    <w:p w14:paraId="7CF37D10" w14:textId="77777777" w:rsidR="00E25A22" w:rsidRDefault="008202A8" w:rsidP="00E25A22">
      <w:pPr>
        <w:pBdr>
          <w:bottom w:val="single" w:sz="4" w:space="1" w:color="auto"/>
        </w:pBdr>
      </w:pPr>
      <w:r>
        <w:t>Parent’s Email:</w:t>
      </w:r>
    </w:p>
    <w:p w14:paraId="2411B88A" w14:textId="77777777" w:rsidR="008202A8" w:rsidRPr="00F527B7" w:rsidRDefault="008202A8" w:rsidP="00E25A22">
      <w:pPr>
        <w:pBdr>
          <w:bottom w:val="single" w:sz="4" w:space="1" w:color="auto"/>
        </w:pBdr>
      </w:pPr>
    </w:p>
    <w:p w14:paraId="56E144FF" w14:textId="77777777" w:rsidR="008202A8" w:rsidRDefault="008202A8" w:rsidP="00E25A22">
      <w:pPr>
        <w:pBdr>
          <w:bottom w:val="single" w:sz="4" w:space="1" w:color="auto"/>
        </w:pBdr>
        <w:rPr>
          <w:i/>
        </w:rPr>
      </w:pPr>
    </w:p>
    <w:p w14:paraId="1B20D3B0" w14:textId="77777777" w:rsidR="00E25A22" w:rsidRPr="008202A8" w:rsidRDefault="00E25A22" w:rsidP="00E25A22">
      <w:pPr>
        <w:pBdr>
          <w:bottom w:val="single" w:sz="4" w:space="1" w:color="auto"/>
        </w:pBdr>
        <w:rPr>
          <w:i/>
        </w:rPr>
      </w:pPr>
      <w:r w:rsidRPr="008202A8">
        <w:rPr>
          <w:i/>
        </w:rPr>
        <w:t xml:space="preserve">The </w:t>
      </w:r>
      <w:r w:rsidR="00A1337D" w:rsidRPr="008202A8">
        <w:rPr>
          <w:i/>
        </w:rPr>
        <w:t>following</w:t>
      </w:r>
      <w:r w:rsidRPr="008202A8">
        <w:rPr>
          <w:i/>
        </w:rPr>
        <w:t xml:space="preserve"> portion of Section A is for current A&amp;M students only:</w:t>
      </w:r>
    </w:p>
    <w:p w14:paraId="5565D3BD" w14:textId="77777777" w:rsidR="00966D90" w:rsidRPr="00F527B7" w:rsidRDefault="00966D90" w:rsidP="00E25A22">
      <w:pPr>
        <w:pBdr>
          <w:bottom w:val="single" w:sz="4" w:space="1" w:color="auto"/>
        </w:pBdr>
        <w:rPr>
          <w:u w:val="single"/>
        </w:rPr>
      </w:pPr>
    </w:p>
    <w:p w14:paraId="3E78DA78" w14:textId="77777777" w:rsidR="00E25A22" w:rsidRPr="00F527B7" w:rsidRDefault="008202A8" w:rsidP="008A2E58">
      <w:pPr>
        <w:pBdr>
          <w:bottom w:val="single" w:sz="4" w:space="1" w:color="auto"/>
        </w:pBdr>
        <w:tabs>
          <w:tab w:val="left" w:pos="4680"/>
        </w:tabs>
      </w:pPr>
      <w:r>
        <w:t>College Address:</w:t>
      </w:r>
      <w:r w:rsidR="008A2E58">
        <w:tab/>
        <w:t xml:space="preserve">Student ID#: </w:t>
      </w:r>
    </w:p>
    <w:p w14:paraId="3D61FB25" w14:textId="77777777" w:rsidR="00E25A22" w:rsidRPr="00F527B7" w:rsidRDefault="00E25A22" w:rsidP="00E25A22">
      <w:pPr>
        <w:pBdr>
          <w:bottom w:val="single" w:sz="4" w:space="1" w:color="auto"/>
        </w:pBdr>
      </w:pPr>
    </w:p>
    <w:p w14:paraId="72EC9434" w14:textId="77777777" w:rsidR="008D48E0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A&amp;M GPA: </w:t>
      </w:r>
      <w:r w:rsidR="008D48E0" w:rsidRPr="00F527B7">
        <w:t xml:space="preserve"> </w:t>
      </w:r>
      <w:r>
        <w:tab/>
      </w:r>
      <w:r w:rsidR="008D48E0" w:rsidRPr="00F527B7">
        <w:t xml:space="preserve">A&amp;M </w:t>
      </w:r>
      <w:r>
        <w:t>Credits Earned:</w:t>
      </w:r>
    </w:p>
    <w:p w14:paraId="78FE7FF4" w14:textId="77777777" w:rsidR="000E6538" w:rsidRPr="00F527B7" w:rsidRDefault="000E6538" w:rsidP="008D48E0">
      <w:pPr>
        <w:pBdr>
          <w:bottom w:val="single" w:sz="4" w:space="1" w:color="auto"/>
        </w:pBdr>
      </w:pPr>
    </w:p>
    <w:p w14:paraId="567FB797" w14:textId="77777777" w:rsidR="00E25A22" w:rsidRDefault="000E6538" w:rsidP="008202A8">
      <w:pPr>
        <w:pBdr>
          <w:bottom w:val="single" w:sz="4" w:space="1" w:color="auto"/>
        </w:pBdr>
        <w:tabs>
          <w:tab w:val="left" w:pos="4680"/>
        </w:tabs>
      </w:pPr>
      <w:r w:rsidRPr="00F527B7">
        <w:t>A&amp;M M</w:t>
      </w:r>
      <w:r w:rsidR="008202A8">
        <w:t>ajor:</w:t>
      </w:r>
      <w:r w:rsidRPr="00F527B7">
        <w:t xml:space="preserve"> </w:t>
      </w:r>
      <w:r w:rsidR="008202A8">
        <w:tab/>
      </w:r>
      <w:r w:rsidR="0047119F" w:rsidRPr="00F527B7">
        <w:t>M</w:t>
      </w:r>
      <w:r w:rsidR="008202A8">
        <w:t>inor:</w:t>
      </w:r>
    </w:p>
    <w:p w14:paraId="7CB2F0BF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</w:p>
    <w:p w14:paraId="77CAC7DE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Classification: </w:t>
      </w:r>
      <w:r w:rsidRPr="00CE3854">
        <w:rPr>
          <w:b w:val="0"/>
        </w:rPr>
        <w:t xml:space="preserve">Freshman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Sophomore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Junior </w:t>
      </w:r>
      <w:r w:rsidR="002913EC">
        <w:rPr>
          <w:b w:val="0"/>
        </w:rPr>
        <w:t xml:space="preserve">    </w:t>
      </w:r>
      <w:r w:rsidRPr="00CE3854">
        <w:rPr>
          <w:b w:val="0"/>
        </w:rPr>
        <w:t>Senior</w:t>
      </w:r>
      <w:r>
        <w:t xml:space="preserve"> (circle one)</w:t>
      </w:r>
    </w:p>
    <w:p w14:paraId="396292D9" w14:textId="77777777" w:rsidR="008202A8" w:rsidRPr="00F527B7" w:rsidRDefault="002913EC" w:rsidP="00CE3854">
      <w:pPr>
        <w:pBdr>
          <w:bottom w:val="single" w:sz="4" w:space="1" w:color="auto"/>
        </w:pBdr>
        <w:tabs>
          <w:tab w:val="left" w:pos="2940"/>
        </w:tabs>
      </w:pPr>
      <w:r>
        <w:tab/>
      </w:r>
    </w:p>
    <w:p w14:paraId="15A86AC6" w14:textId="77777777" w:rsidR="008202A8" w:rsidRDefault="008202A8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914DC88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 w:rsidRPr="00F527B7">
        <w:t>B.  EXTRACURRICULAR ACTIVITIES, COMMUNITY INVOLVEMENT AND LEADERSHIP</w:t>
      </w:r>
      <w:r w:rsidR="00AB5082" w:rsidRPr="00F527B7">
        <w:t xml:space="preserve"> </w:t>
      </w:r>
      <w:r w:rsidR="00D506C9" w:rsidRPr="00D506C9">
        <w:rPr>
          <w:b w:val="0"/>
          <w:i/>
        </w:rPr>
        <w:t>(Attach additional pages if needed.)</w:t>
      </w:r>
    </w:p>
    <w:p w14:paraId="305D4CDC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065A6CB7" w14:textId="77777777" w:rsidR="00AD5539" w:rsidRPr="00F527B7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your most significant extracurricular activities and leadership positions (athletics, clubs, organizations, church, civic, etc.) and the length of time involved in these activities and/or in a leadership position.</w:t>
      </w:r>
    </w:p>
    <w:p w14:paraId="56096552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4180E783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093E5593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6598BB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A11DD7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02AE20" w14:textId="77777777" w:rsidR="00AD5539" w:rsidRPr="00967F30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any awards, honors (both scholastic and ext</w:t>
      </w:r>
      <w:r w:rsidR="005A3AE8" w:rsidRPr="00F527B7">
        <w:t>racurricular) and the year</w:t>
      </w:r>
      <w:r w:rsidR="00BF5D2D" w:rsidRPr="00F527B7">
        <w:t>(s)</w:t>
      </w:r>
      <w:r w:rsidR="005A3AE8" w:rsidRPr="00F527B7">
        <w:t xml:space="preserve"> </w:t>
      </w:r>
      <w:r w:rsidR="00BF5D2D" w:rsidRPr="00F527B7">
        <w:t>that</w:t>
      </w:r>
      <w:r w:rsidR="00BF5D2D">
        <w:t xml:space="preserve"> </w:t>
      </w:r>
      <w:r w:rsidR="005A3AE8" w:rsidRPr="005A6EB0">
        <w:t>you received them.</w:t>
      </w:r>
    </w:p>
    <w:p w14:paraId="48DEE67A" w14:textId="77777777" w:rsidR="00AD5539" w:rsidRPr="00967F30" w:rsidRDefault="00AD5539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sz w:val="20"/>
          <w:szCs w:val="20"/>
        </w:rPr>
      </w:pPr>
    </w:p>
    <w:p w14:paraId="2A3CC30B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81345F9" w14:textId="77777777" w:rsidR="0021662E" w:rsidRPr="00967F30" w:rsidRDefault="0021662E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16705E84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6FE6A792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EB78006" w14:textId="77777777" w:rsidR="007A1780" w:rsidRDefault="00F36B83" w:rsidP="007A1780">
      <w:pPr>
        <w:pBdr>
          <w:bottom w:val="single" w:sz="4" w:space="1" w:color="auto"/>
        </w:pBdr>
      </w:pPr>
      <w:r>
        <w:br w:type="page"/>
      </w:r>
      <w:r w:rsidR="00034E37">
        <w:lastRenderedPageBreak/>
        <w:t>ATTACHMENT</w:t>
      </w:r>
      <w:r w:rsidR="00034E37" w:rsidRPr="00F527B7">
        <w:t>S</w:t>
      </w:r>
    </w:p>
    <w:p w14:paraId="60B76D46" w14:textId="77777777" w:rsidR="00BF5D2D" w:rsidRDefault="00BF5D2D" w:rsidP="007A1780">
      <w:pPr>
        <w:pBdr>
          <w:bottom w:val="single" w:sz="4" w:space="1" w:color="auto"/>
        </w:pBdr>
      </w:pPr>
    </w:p>
    <w:p w14:paraId="77E80372" w14:textId="77777777" w:rsidR="00AD5539" w:rsidRDefault="00AD5539" w:rsidP="007A1780">
      <w:pPr>
        <w:pBdr>
          <w:bottom w:val="single" w:sz="4" w:space="1" w:color="auto"/>
        </w:pBdr>
        <w:rPr>
          <w:sz w:val="20"/>
          <w:szCs w:val="20"/>
        </w:rPr>
      </w:pPr>
      <w:r w:rsidRPr="004C31B6">
        <w:rPr>
          <w:bCs w:val="0"/>
        </w:rPr>
        <w:t>C.  ESSAY</w:t>
      </w:r>
    </w:p>
    <w:p w14:paraId="1AD937A2" w14:textId="77777777" w:rsidR="00967F30" w:rsidRDefault="00034E37" w:rsidP="00034E37">
      <w:pPr>
        <w:pBdr>
          <w:bottom w:val="single" w:sz="4" w:space="1" w:color="auto"/>
        </w:pBdr>
        <w:rPr>
          <w:b w:val="0"/>
        </w:rPr>
      </w:pPr>
      <w:proofErr w:type="gramStart"/>
      <w:r>
        <w:t>Current</w:t>
      </w:r>
      <w:proofErr w:type="gramEnd"/>
      <w:r>
        <w:t xml:space="preserve"> A&amp;M students only: </w:t>
      </w:r>
      <w:r w:rsidR="00AD5539" w:rsidRPr="00034E37">
        <w:rPr>
          <w:b w:val="0"/>
        </w:rPr>
        <w:t>Please attach a statement in your own words explaining what you have gained from your attendance at Texas A&amp;M and why you need a scholarship</w:t>
      </w:r>
      <w:r>
        <w:rPr>
          <w:b w:val="0"/>
        </w:rPr>
        <w:t>.</w:t>
      </w:r>
      <w:r w:rsidRPr="00034E37">
        <w:rPr>
          <w:b w:val="0"/>
        </w:rPr>
        <w:t xml:space="preserve"> </w:t>
      </w:r>
      <w:r w:rsidR="00AB5082" w:rsidRPr="00F24427">
        <w:rPr>
          <w:b w:val="0"/>
          <w:i/>
        </w:rPr>
        <w:t>Renewal applicants</w:t>
      </w:r>
      <w:r w:rsidR="00AB5082" w:rsidRPr="00F24427">
        <w:rPr>
          <w:b w:val="0"/>
        </w:rPr>
        <w:t xml:space="preserve">, tell us </w:t>
      </w:r>
      <w:r w:rsidR="00911642" w:rsidRPr="00F24427">
        <w:rPr>
          <w:b w:val="0"/>
        </w:rPr>
        <w:t xml:space="preserve">what you’ve gained from attending </w:t>
      </w:r>
      <w:r w:rsidR="00F24427" w:rsidRPr="00F24427">
        <w:rPr>
          <w:b w:val="0"/>
        </w:rPr>
        <w:t>A&amp;M</w:t>
      </w:r>
      <w:r w:rsidR="00911642" w:rsidRPr="00F24427">
        <w:rPr>
          <w:b w:val="0"/>
        </w:rPr>
        <w:t xml:space="preserve"> and </w:t>
      </w:r>
      <w:r w:rsidR="00AB5082" w:rsidRPr="00F24427">
        <w:rPr>
          <w:b w:val="0"/>
        </w:rPr>
        <w:t>why you would like to be considered for a renewal.</w:t>
      </w:r>
    </w:p>
    <w:p w14:paraId="1A380836" w14:textId="77777777" w:rsidR="006C4808" w:rsidRDefault="00034E37" w:rsidP="006C4808">
      <w:pPr>
        <w:pBdr>
          <w:bottom w:val="single" w:sz="4" w:space="1" w:color="auto"/>
        </w:pBdr>
        <w:rPr>
          <w:b w:val="0"/>
        </w:rPr>
      </w:pPr>
      <w:r>
        <w:t>Current high school seniors:</w:t>
      </w:r>
      <w:r w:rsidR="00AD5539">
        <w:t xml:space="preserve">  </w:t>
      </w:r>
      <w:r w:rsidR="00125538" w:rsidRPr="00E25A22">
        <w:rPr>
          <w:b w:val="0"/>
        </w:rPr>
        <w:t>Please attach a statement explaining</w:t>
      </w:r>
      <w:r w:rsidR="00125538" w:rsidRPr="00125538">
        <w:rPr>
          <w:b w:val="0"/>
        </w:rPr>
        <w:t xml:space="preserve"> </w:t>
      </w:r>
      <w:r w:rsidR="00125538">
        <w:rPr>
          <w:b w:val="0"/>
        </w:rPr>
        <w:t>w</w:t>
      </w:r>
      <w:r w:rsidR="00125538" w:rsidRPr="00034E37">
        <w:rPr>
          <w:b w:val="0"/>
        </w:rPr>
        <w:t>hy</w:t>
      </w:r>
      <w:r w:rsidR="00125538">
        <w:rPr>
          <w:b w:val="0"/>
        </w:rPr>
        <w:t xml:space="preserve"> </w:t>
      </w:r>
      <w:r w:rsidR="00125538" w:rsidRPr="00034E37">
        <w:rPr>
          <w:b w:val="0"/>
        </w:rPr>
        <w:t>you</w:t>
      </w:r>
      <w:r w:rsidRPr="00034E37">
        <w:rPr>
          <w:b w:val="0"/>
        </w:rPr>
        <w:t xml:space="preserve"> want to attend A&amp;M</w:t>
      </w:r>
      <w:r w:rsidR="00125538">
        <w:rPr>
          <w:b w:val="0"/>
        </w:rPr>
        <w:t>.</w:t>
      </w:r>
      <w:r>
        <w:t xml:space="preserve"> </w:t>
      </w:r>
      <w:r>
        <w:rPr>
          <w:b w:val="0"/>
        </w:rPr>
        <w:t>Give reasons associated with your career and life goals. What does A&amp;M offer you that other schools do not? Are there unique personal reasons that will help distinguish your desire to attend A&amp;M from other scholarship applicant</w:t>
      </w:r>
      <w:r w:rsidR="007A1780" w:rsidRPr="00F527B7">
        <w:rPr>
          <w:b w:val="0"/>
        </w:rPr>
        <w:t>s?</w:t>
      </w:r>
    </w:p>
    <w:p w14:paraId="729FC898" w14:textId="77777777" w:rsidR="006C4808" w:rsidRDefault="006C4808" w:rsidP="006C4808">
      <w:pPr>
        <w:pBdr>
          <w:bottom w:val="single" w:sz="4" w:space="1" w:color="auto"/>
        </w:pBdr>
        <w:rPr>
          <w:b w:val="0"/>
        </w:rPr>
      </w:pPr>
    </w:p>
    <w:p w14:paraId="76DF6C45" w14:textId="77777777" w:rsidR="00034E37" w:rsidRDefault="00034E37" w:rsidP="006C4808">
      <w:pPr>
        <w:pBdr>
          <w:bottom w:val="single" w:sz="4" w:space="1" w:color="auto"/>
        </w:pBdr>
      </w:pPr>
      <w:r>
        <w:t xml:space="preserve">D.  GRADE </w:t>
      </w:r>
      <w:r w:rsidRPr="00E25A22">
        <w:t xml:space="preserve">REPORTS </w:t>
      </w:r>
      <w:r w:rsidR="00125538" w:rsidRPr="00E25A22">
        <w:t>AND</w:t>
      </w:r>
      <w:r w:rsidRPr="00E25A22">
        <w:t xml:space="preserve"> OTHER</w:t>
      </w:r>
      <w:r w:rsidR="00526C91">
        <w:t xml:space="preserve"> ATTACH</w:t>
      </w:r>
      <w:r>
        <w:t>MENTS</w:t>
      </w:r>
      <w:r w:rsidR="00AB50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</w:tblGrid>
      <w:tr w:rsidR="00187299" w:rsidRPr="00AD62A8" w14:paraId="015EEA09" w14:textId="77777777" w:rsidTr="00AD62A8">
        <w:tc>
          <w:tcPr>
            <w:tcW w:w="950" w:type="dxa"/>
            <w:shd w:val="pct20" w:color="auto" w:fill="auto"/>
          </w:tcPr>
          <w:p w14:paraId="74499969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68F4535" w14:textId="77777777" w:rsidR="00187299" w:rsidRPr="00AD62A8" w:rsidRDefault="00187299" w:rsidP="00AD62A8">
            <w:pPr>
              <w:jc w:val="center"/>
              <w:rPr>
                <w:bCs w:val="0"/>
                <w:color w:val="auto"/>
              </w:rPr>
            </w:pPr>
            <w:r w:rsidRPr="00AD62A8">
              <w:rPr>
                <w:bCs w:val="0"/>
              </w:rPr>
              <w:t>I have included with this application…</w:t>
            </w:r>
          </w:p>
        </w:tc>
      </w:tr>
      <w:tr w:rsidR="00187299" w:rsidRPr="00AD62A8" w14:paraId="66349948" w14:textId="77777777" w:rsidTr="00AD62A8">
        <w:tc>
          <w:tcPr>
            <w:tcW w:w="950" w:type="dxa"/>
            <w:shd w:val="clear" w:color="auto" w:fill="auto"/>
          </w:tcPr>
          <w:p w14:paraId="3144FE56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EDE0362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 xml:space="preserve">An official copy or PDF of my most recent transcript is attached, including most recent semester. (PDF copies generated through the university are fine.)    </w:t>
            </w:r>
          </w:p>
        </w:tc>
      </w:tr>
      <w:tr w:rsidR="00187299" w:rsidRPr="00AD62A8" w14:paraId="4994857F" w14:textId="77777777" w:rsidTr="00AD62A8">
        <w:tc>
          <w:tcPr>
            <w:tcW w:w="950" w:type="dxa"/>
            <w:shd w:val="clear" w:color="auto" w:fill="auto"/>
          </w:tcPr>
          <w:p w14:paraId="0AE95D0A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5A3021B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copy of my ACT/SAT report is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</w:t>
            </w:r>
          </w:p>
        </w:tc>
      </w:tr>
      <w:tr w:rsidR="00187299" w:rsidRPr="00AD62A8" w14:paraId="4196B314" w14:textId="77777777" w:rsidTr="00AD62A8">
        <w:tc>
          <w:tcPr>
            <w:tcW w:w="950" w:type="dxa"/>
            <w:shd w:val="clear" w:color="auto" w:fill="auto"/>
          </w:tcPr>
          <w:p w14:paraId="61D2421C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A3F185E" w14:textId="77777777" w:rsidR="00187299" w:rsidRPr="00AD62A8" w:rsidRDefault="00187299" w:rsidP="00187299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Two letters of recommendation are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  Examples: high school principal, teacher, work supervisor, coach or community leader</w:t>
            </w:r>
          </w:p>
        </w:tc>
      </w:tr>
      <w:tr w:rsidR="00187299" w:rsidRPr="00AD62A8" w14:paraId="0B01898E" w14:textId="77777777" w:rsidTr="00AD62A8">
        <w:tc>
          <w:tcPr>
            <w:tcW w:w="950" w:type="dxa"/>
            <w:shd w:val="clear" w:color="auto" w:fill="auto"/>
          </w:tcPr>
          <w:p w14:paraId="4D60D371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69C7357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recent photo (</w:t>
            </w:r>
            <w:r w:rsidRPr="00AD62A8">
              <w:rPr>
                <w:b w:val="0"/>
                <w:i/>
              </w:rPr>
              <w:t>required for</w:t>
            </w:r>
            <w:r w:rsidRPr="00AD62A8">
              <w:rPr>
                <w:b w:val="0"/>
              </w:rPr>
              <w:t xml:space="preserve"> </w:t>
            </w:r>
            <w:r w:rsidRPr="00AD62A8">
              <w:rPr>
                <w:b w:val="0"/>
                <w:i/>
              </w:rPr>
              <w:t>first time applicants; optional for all others</w:t>
            </w:r>
            <w:r w:rsidRPr="00AD62A8">
              <w:rPr>
                <w:b w:val="0"/>
              </w:rPr>
              <w:t>)</w:t>
            </w:r>
          </w:p>
        </w:tc>
      </w:tr>
    </w:tbl>
    <w:p w14:paraId="5506C1DC" w14:textId="77777777" w:rsidR="00187299" w:rsidRDefault="00187299" w:rsidP="006C4808">
      <w:pPr>
        <w:pBdr>
          <w:bottom w:val="single" w:sz="4" w:space="1" w:color="auto"/>
        </w:pBdr>
      </w:pPr>
    </w:p>
    <w:p w14:paraId="1CB81DD7" w14:textId="77777777" w:rsidR="00F24427" w:rsidRDefault="00F24427" w:rsidP="00F24427">
      <w:pPr>
        <w:pBdr>
          <w:bottom w:val="single" w:sz="4" w:space="1" w:color="auto"/>
        </w:pBdr>
        <w:rPr>
          <w:bCs w:val="0"/>
        </w:rPr>
      </w:pPr>
      <w:r>
        <w:rPr>
          <w:bCs w:val="0"/>
        </w:rPr>
        <w:t xml:space="preserve">E. </w:t>
      </w:r>
      <w:r w:rsidRPr="00C00467">
        <w:rPr>
          <w:bCs w:val="0"/>
        </w:rPr>
        <w:t>APPLICANT'S AGREEMENT AND CERTIFICATION</w:t>
      </w:r>
    </w:p>
    <w:p w14:paraId="5E5D8E0E" w14:textId="5EC483FD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</w:tblGrid>
      <w:tr w:rsidR="00C50543" w:rsidRPr="00AD62A8" w14:paraId="253E6F74" w14:textId="77777777" w:rsidTr="00AD62A8">
        <w:tc>
          <w:tcPr>
            <w:tcW w:w="950" w:type="dxa"/>
            <w:shd w:val="pct20" w:color="auto" w:fill="auto"/>
          </w:tcPr>
          <w:p w14:paraId="461F9DD4" w14:textId="77777777" w:rsidR="00C50543" w:rsidRPr="00AD62A8" w:rsidRDefault="00C50543" w:rsidP="00C50543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5F6B9B0" w14:textId="77777777" w:rsidR="00C50543" w:rsidRPr="00CE3854" w:rsidRDefault="00C50543" w:rsidP="00AD62A8">
            <w:pPr>
              <w:jc w:val="center"/>
              <w:rPr>
                <w:bCs w:val="0"/>
              </w:rPr>
            </w:pPr>
            <w:r w:rsidRPr="00AD62A8">
              <w:rPr>
                <w:bCs w:val="0"/>
              </w:rPr>
              <w:t>If I am selected…</w:t>
            </w:r>
          </w:p>
        </w:tc>
      </w:tr>
      <w:tr w:rsidR="00C50543" w:rsidRPr="00AD62A8" w14:paraId="16A4AF51" w14:textId="77777777" w:rsidTr="00AD62A8">
        <w:tc>
          <w:tcPr>
            <w:tcW w:w="950" w:type="dxa"/>
            <w:shd w:val="clear" w:color="auto" w:fill="auto"/>
          </w:tcPr>
          <w:p w14:paraId="674678C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5952B24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The Western Carolina A&amp;M Club may publicly disclose and publicize the non-financial information in this application (e.g., grades, class standing, extra</w:t>
            </w:r>
            <w:r w:rsidRPr="00AD62A8">
              <w:rPr>
                <w:b w:val="0"/>
                <w:color w:val="auto"/>
              </w:rPr>
              <w:softHyphen/>
              <w:t>curricular activities, etc.).</w:t>
            </w:r>
          </w:p>
        </w:tc>
      </w:tr>
      <w:tr w:rsidR="00C50543" w:rsidRPr="00AD62A8" w14:paraId="7E0B4B11" w14:textId="77777777" w:rsidTr="00AD62A8">
        <w:tc>
          <w:tcPr>
            <w:tcW w:w="950" w:type="dxa"/>
            <w:shd w:val="clear" w:color="auto" w:fill="auto"/>
          </w:tcPr>
          <w:p w14:paraId="46E6627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F5D0165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intend and am eligible to enroll in the next fall term at a main Texas A&amp;M campus.</w:t>
            </w:r>
          </w:p>
        </w:tc>
      </w:tr>
      <w:tr w:rsidR="00C50543" w:rsidRPr="00AD62A8" w14:paraId="53514016" w14:textId="77777777" w:rsidTr="00AD62A8">
        <w:tc>
          <w:tcPr>
            <w:tcW w:w="950" w:type="dxa"/>
            <w:shd w:val="clear" w:color="auto" w:fill="auto"/>
          </w:tcPr>
          <w:p w14:paraId="124BC10B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F396BD4" w14:textId="77777777" w:rsidR="00187299" w:rsidRPr="00AD62A8" w:rsidRDefault="00C50543" w:rsidP="00187299">
            <w:pPr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understand that this scholarship is conditional on </w:t>
            </w:r>
          </w:p>
          <w:p w14:paraId="58EAA3FE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(1) registering in the next fall and spring semesters at a main Texas A&amp;M campus (College Station, Galveston, etc.). No online or </w:t>
            </w:r>
            <w:proofErr w:type="gramStart"/>
            <w:r w:rsidRPr="00AD62A8">
              <w:rPr>
                <w:b w:val="0"/>
                <w:color w:val="auto"/>
              </w:rPr>
              <w:t>in residence</w:t>
            </w:r>
            <w:proofErr w:type="gramEnd"/>
            <w:r w:rsidRPr="00AD62A8">
              <w:rPr>
                <w:b w:val="0"/>
                <w:color w:val="auto"/>
              </w:rPr>
              <w:t xml:space="preserve"> courses at another college may be counted in the 12 hour total; </w:t>
            </w:r>
          </w:p>
          <w:p w14:paraId="3CA22A67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(2) maintaining at least 12 hours each semester in which I am funded, 12 </w:t>
            </w:r>
            <w:proofErr w:type="spellStart"/>
            <w:r w:rsidRPr="00AD62A8">
              <w:rPr>
                <w:b w:val="0"/>
                <w:color w:val="auto"/>
              </w:rPr>
              <w:t>hr</w:t>
            </w:r>
            <w:proofErr w:type="spellEnd"/>
            <w:r w:rsidRPr="00AD62A8">
              <w:rPr>
                <w:b w:val="0"/>
                <w:color w:val="auto"/>
              </w:rPr>
              <w:t xml:space="preserve"> of which must be at the main A&amp;M campus; and </w:t>
            </w:r>
          </w:p>
          <w:p w14:paraId="3441972C" w14:textId="77777777" w:rsidR="00C50543" w:rsidRPr="00AD62A8" w:rsidRDefault="00C50543" w:rsidP="00AD62A8">
            <w:pPr>
              <w:ind w:left="490" w:hanging="270"/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(3) maintaining a 2.5 GPA and a good disciplinary record.    </w:t>
            </w:r>
          </w:p>
        </w:tc>
      </w:tr>
      <w:tr w:rsidR="00C50543" w:rsidRPr="00AD62A8" w14:paraId="00045155" w14:textId="77777777" w:rsidTr="00AD62A8">
        <w:tc>
          <w:tcPr>
            <w:tcW w:w="950" w:type="dxa"/>
            <w:shd w:val="clear" w:color="auto" w:fill="auto"/>
          </w:tcPr>
          <w:p w14:paraId="6F14624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C0C5420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agree to notify the WCAMC scholarship committee within 4 weeks, if I fall below the required 12 hours, or my eligibility situation changes. If I do not, I understand I may have to repay my scholarship funds to the club.  </w:t>
            </w:r>
          </w:p>
        </w:tc>
      </w:tr>
      <w:tr w:rsidR="00C50543" w:rsidRPr="00AD62A8" w14:paraId="2099268D" w14:textId="77777777" w:rsidTr="00AD62A8">
        <w:tc>
          <w:tcPr>
            <w:tcW w:w="950" w:type="dxa"/>
            <w:shd w:val="clear" w:color="auto" w:fill="auto"/>
          </w:tcPr>
          <w:p w14:paraId="40B0C72D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8D5E403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agree that I must receive permission from the scholarship committee for other types of enrollment such as travel abroad, dual enrollment, or enrollment in a cooperative study program at another institution other than Texas A&amp;M.</w:t>
            </w:r>
          </w:p>
        </w:tc>
      </w:tr>
      <w:tr w:rsidR="00C50543" w:rsidRPr="00AD62A8" w14:paraId="5E6A4F74" w14:textId="77777777" w:rsidTr="00AD62A8">
        <w:tc>
          <w:tcPr>
            <w:tcW w:w="950" w:type="dxa"/>
            <w:shd w:val="clear" w:color="auto" w:fill="auto"/>
          </w:tcPr>
          <w:p w14:paraId="2E68B26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192238B" w14:textId="77777777" w:rsidR="00C50543" w:rsidRPr="00AD62A8" w:rsidRDefault="00C50543" w:rsidP="00187299">
            <w:pPr>
              <w:rPr>
                <w:bCs w:val="0"/>
                <w:color w:val="auto"/>
              </w:rPr>
            </w:pPr>
            <w:r w:rsidRPr="00CE3854">
              <w:rPr>
                <w:color w:val="auto"/>
              </w:rPr>
              <w:t xml:space="preserve">I agree to send the WCAMC scholarship committee a current copy of my transcript at the end of the fall and spring semesters (by June 1 and </w:t>
            </w:r>
            <w:r w:rsidR="00187299" w:rsidRPr="00AD62A8">
              <w:rPr>
                <w:color w:val="auto"/>
              </w:rPr>
              <w:t>December 25</w:t>
            </w:r>
            <w:r w:rsidRPr="00CE3854">
              <w:rPr>
                <w:color w:val="auto"/>
              </w:rPr>
              <w:t>)</w:t>
            </w:r>
            <w:r w:rsidRPr="00AD62A8">
              <w:rPr>
                <w:b w:val="0"/>
                <w:color w:val="auto"/>
              </w:rPr>
              <w:t>. I understand that a transcript copy is required before funds can be transferred to my account for the upcoming semester.</w:t>
            </w:r>
          </w:p>
        </w:tc>
      </w:tr>
    </w:tbl>
    <w:p w14:paraId="2F770BAE" w14:textId="77777777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p w14:paraId="199CE305" w14:textId="77777777" w:rsidR="00F24427" w:rsidRPr="00C00467" w:rsidRDefault="00F24427" w:rsidP="00CB487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both"/>
      </w:pPr>
      <w:r w:rsidRPr="00C00467">
        <w:rPr>
          <w:b w:val="0"/>
          <w:bCs w:val="0"/>
        </w:rPr>
        <w:lastRenderedPageBreak/>
        <w:t>I certify that the information in this application is true, correct, and complete to the best of my knowledge.</w:t>
      </w:r>
    </w:p>
    <w:p w14:paraId="32BDE5A6" w14:textId="77777777" w:rsidR="00F24427" w:rsidRPr="001E4F5D" w:rsidRDefault="00F24427" w:rsidP="00F2442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</w:p>
    <w:p w14:paraId="3A1FD8F0" w14:textId="77777777" w:rsidR="00F24427" w:rsidRDefault="00F24427" w:rsidP="00F527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C00467">
        <w:t xml:space="preserve">Applicant's Signature  </w:t>
      </w:r>
      <w:r w:rsidRPr="00C00467">
        <w:rPr>
          <w:u w:val="single"/>
        </w:rPr>
        <w:t xml:space="preserve">                                                              </w:t>
      </w:r>
      <w:r w:rsidRPr="00C00467">
        <w:rPr>
          <w:u w:val="single"/>
        </w:rPr>
        <w:tab/>
      </w:r>
      <w:r>
        <w:rPr>
          <w:u w:val="single"/>
        </w:rPr>
        <w:t>__</w:t>
      </w:r>
      <w:r>
        <w:t xml:space="preserve">Date: </w:t>
      </w:r>
      <w:r w:rsidRPr="00C00467">
        <w:rPr>
          <w:u w:val="single"/>
        </w:rPr>
        <w:tab/>
      </w:r>
      <w:r w:rsidR="00F527B7">
        <w:rPr>
          <w:u w:val="single"/>
        </w:rPr>
        <w:t>______</w:t>
      </w:r>
      <w:r w:rsidRPr="00C00467">
        <w:t xml:space="preserve">  </w:t>
      </w:r>
    </w:p>
    <w:p w14:paraId="72D23B89" w14:textId="77777777" w:rsidR="00F24427" w:rsidRPr="001E4F5D" w:rsidRDefault="00F24427" w:rsidP="00CE3854">
      <w:pPr>
        <w:pBdr>
          <w:bottom w:val="single" w:sz="4" w:space="5" w:color="auto"/>
        </w:pBdr>
        <w:rPr>
          <w:sz w:val="18"/>
          <w:szCs w:val="18"/>
        </w:rPr>
      </w:pPr>
    </w:p>
    <w:p w14:paraId="0642FA7F" w14:textId="77777777" w:rsidR="00E94AF5" w:rsidRDefault="00E94AF5" w:rsidP="00E94AF5">
      <w:pPr>
        <w:jc w:val="both"/>
        <w:rPr>
          <w:sz w:val="22"/>
          <w:szCs w:val="22"/>
        </w:rPr>
      </w:pPr>
    </w:p>
    <w:p w14:paraId="52909A33" w14:textId="4C7A2ED4" w:rsidR="0076355C" w:rsidRDefault="0076355C" w:rsidP="00E94AF5">
      <w:p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APPLICATION DUE</w:t>
      </w:r>
      <w:r w:rsidR="00F24427" w:rsidRPr="00CE3854">
        <w:rPr>
          <w:sz w:val="22"/>
          <w:szCs w:val="22"/>
          <w:highlight w:val="yellow"/>
        </w:rPr>
        <w:t xml:space="preserve"> </w:t>
      </w:r>
      <w:r w:rsidRPr="00CE3854">
        <w:rPr>
          <w:sz w:val="22"/>
          <w:szCs w:val="22"/>
          <w:highlight w:val="yellow"/>
        </w:rPr>
        <w:t>MARCH 31</w:t>
      </w:r>
      <w:r w:rsidR="00E94AF5" w:rsidRPr="00CE3854">
        <w:rPr>
          <w:sz w:val="22"/>
          <w:szCs w:val="22"/>
          <w:highlight w:val="yellow"/>
        </w:rPr>
        <w:t>.</w:t>
      </w:r>
      <w:r w:rsidR="00E94AF5">
        <w:rPr>
          <w:sz w:val="22"/>
          <w:szCs w:val="22"/>
        </w:rPr>
        <w:t xml:space="preserve"> </w:t>
      </w:r>
    </w:p>
    <w:p w14:paraId="10787BFC" w14:textId="77777777" w:rsidR="00E94AF5" w:rsidRPr="00CE3854" w:rsidRDefault="00E94AF5" w:rsidP="00E94AF5">
      <w:pPr>
        <w:jc w:val="both"/>
        <w:rPr>
          <w:sz w:val="22"/>
          <w:szCs w:val="22"/>
        </w:rPr>
      </w:pPr>
      <w:r>
        <w:t>SEND BY EMAIL OR MAIL TO</w:t>
      </w:r>
    </w:p>
    <w:p w14:paraId="793923C6" w14:textId="77777777" w:rsidR="00E94AF5" w:rsidRDefault="00E94AF5" w:rsidP="00E94AF5">
      <w:pPr>
        <w:jc w:val="both"/>
        <w:rPr>
          <w:b w:val="0"/>
        </w:rPr>
      </w:pPr>
      <w:r>
        <w:rPr>
          <w:b w:val="0"/>
        </w:rPr>
        <w:t xml:space="preserve"> </w:t>
      </w:r>
    </w:p>
    <w:p w14:paraId="3EC5D6D8" w14:textId="77777777" w:rsidR="00674F8A" w:rsidRDefault="00674F8A" w:rsidP="00674F8A">
      <w:pPr>
        <w:jc w:val="both"/>
        <w:rPr>
          <w:rFonts w:ascii="Arial" w:hAnsi="Arial" w:cs="Arial"/>
        </w:rPr>
      </w:pPr>
      <w:r w:rsidRPr="00674F8A">
        <w:rPr>
          <w:rFonts w:ascii="Arial" w:hAnsi="Arial" w:cs="Arial"/>
        </w:rPr>
        <w:t xml:space="preserve">TREY CUPP, 19 Landon Rd, Fairview, NC 28730 </w:t>
      </w:r>
    </w:p>
    <w:p w14:paraId="0C448559" w14:textId="00CD17B4" w:rsidR="00674F8A" w:rsidRPr="00674F8A" w:rsidRDefault="00674F8A" w:rsidP="00674F8A">
      <w:pPr>
        <w:jc w:val="both"/>
        <w:rPr>
          <w:rFonts w:ascii="Arial" w:hAnsi="Arial" w:cs="Arial"/>
        </w:rPr>
      </w:pPr>
    </w:p>
    <w:p w14:paraId="7148B95D" w14:textId="56B0EB28" w:rsidR="00F24427" w:rsidRDefault="00674F8A" w:rsidP="00F24427">
      <w:pPr>
        <w:pBdr>
          <w:bottom w:val="single" w:sz="4" w:space="1" w:color="auto"/>
        </w:pBdr>
        <w:rPr>
          <w:ins w:id="0" w:author="Kristin" w:date="2022-02-17T17:15:00Z"/>
          <w:rFonts w:ascii="Arial" w:hAnsi="Arial" w:cs="Arial"/>
        </w:rPr>
      </w:pPr>
      <w:ins w:id="1" w:author="Kristin" w:date="2022-02-17T17:15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"mailto:</w:instrText>
        </w:r>
      </w:ins>
      <w:r w:rsidRPr="00674F8A">
        <w:rPr>
          <w:rFonts w:ascii="Arial" w:hAnsi="Arial" w:cs="Arial"/>
        </w:rPr>
        <w:instrText>treycupp@gmail.com</w:instrText>
      </w:r>
      <w:ins w:id="2" w:author="Kristin" w:date="2022-02-17T17:15:00Z">
        <w:r>
          <w:rPr>
            <w:rFonts w:ascii="Arial" w:hAnsi="Arial" w:cs="Arial"/>
          </w:rPr>
          <w:instrText xml:space="preserve">" </w:instrText>
        </w:r>
        <w:r>
          <w:rPr>
            <w:rFonts w:ascii="Arial" w:hAnsi="Arial" w:cs="Arial"/>
          </w:rPr>
          <w:fldChar w:fldCharType="separate"/>
        </w:r>
      </w:ins>
      <w:r w:rsidRPr="00786227">
        <w:rPr>
          <w:rStyle w:val="Hyperlink"/>
          <w:rFonts w:ascii="Arial" w:hAnsi="Arial" w:cs="Arial"/>
        </w:rPr>
        <w:t>treycupp@gmail.com</w:t>
      </w:r>
      <w:ins w:id="3" w:author="Kristin" w:date="2022-02-17T17:15:00Z">
        <w:r>
          <w:rPr>
            <w:rFonts w:ascii="Arial" w:hAnsi="Arial" w:cs="Arial"/>
          </w:rPr>
          <w:fldChar w:fldCharType="end"/>
        </w:r>
      </w:ins>
    </w:p>
    <w:p w14:paraId="2E92DEC5" w14:textId="77777777" w:rsidR="00674F8A" w:rsidRPr="001E4F5D" w:rsidRDefault="00674F8A" w:rsidP="00F24427">
      <w:pPr>
        <w:pBdr>
          <w:bottom w:val="single" w:sz="4" w:space="1" w:color="auto"/>
        </w:pBdr>
        <w:rPr>
          <w:sz w:val="18"/>
          <w:szCs w:val="18"/>
        </w:rPr>
      </w:pPr>
    </w:p>
    <w:p w14:paraId="7C287149" w14:textId="77777777" w:rsidR="00884D6C" w:rsidRPr="000A7AE7" w:rsidRDefault="00F24427" w:rsidP="00884D6C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1E4F5D">
        <w:rPr>
          <w:sz w:val="22"/>
          <w:szCs w:val="22"/>
        </w:rPr>
        <w:t xml:space="preserve">INTERVIEW (required for all new applicants and encouraged for renewal applicants):   </w:t>
      </w:r>
      <w:r w:rsidR="00884D6C" w:rsidRPr="000A7AE7">
        <w:rPr>
          <w:rFonts w:ascii="Arial" w:hAnsi="Arial" w:cs="Arial"/>
        </w:rPr>
        <w:t>Personal or telephone interviews will be scheduled for qualified applicants prior to April 15. Applicants are encouraged to interview in person. Currently enrolled A&amp;M students are encouraged to request early interviews if they are in NC during December break, Spring break, or other times.</w:t>
      </w:r>
    </w:p>
    <w:p w14:paraId="0DFC1A34" w14:textId="69D2815D" w:rsidR="00BF5D2D" w:rsidRPr="001E4F5D" w:rsidRDefault="00BF5D2D" w:rsidP="008007BA">
      <w:pPr>
        <w:pBdr>
          <w:bottom w:val="single" w:sz="4" w:space="1" w:color="auto"/>
        </w:pBdr>
        <w:rPr>
          <w:b w:val="0"/>
          <w:sz w:val="22"/>
          <w:szCs w:val="22"/>
        </w:rPr>
      </w:pPr>
    </w:p>
    <w:sectPr w:rsidR="00BF5D2D" w:rsidRPr="001E4F5D" w:rsidSect="00E0487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7DD1" w14:textId="77777777" w:rsidR="004E3621" w:rsidRDefault="004E3621">
      <w:r>
        <w:separator/>
      </w:r>
    </w:p>
  </w:endnote>
  <w:endnote w:type="continuationSeparator" w:id="0">
    <w:p w14:paraId="3C00A519" w14:textId="77777777" w:rsidR="004E3621" w:rsidRDefault="004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E500" w14:textId="77777777" w:rsidR="004E3621" w:rsidRDefault="004E3621">
      <w:r>
        <w:separator/>
      </w:r>
    </w:p>
  </w:footnote>
  <w:footnote w:type="continuationSeparator" w:id="0">
    <w:p w14:paraId="37441ED8" w14:textId="77777777" w:rsidR="004E3621" w:rsidRDefault="004E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166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3999"/>
    <w:multiLevelType w:val="hybridMultilevel"/>
    <w:tmpl w:val="11A89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57156"/>
    <w:multiLevelType w:val="hybridMultilevel"/>
    <w:tmpl w:val="3792291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72E3D"/>
    <w:multiLevelType w:val="hybridMultilevel"/>
    <w:tmpl w:val="2564E4C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B200F"/>
    <w:multiLevelType w:val="hybridMultilevel"/>
    <w:tmpl w:val="400EB49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353C"/>
    <w:multiLevelType w:val="hybridMultilevel"/>
    <w:tmpl w:val="D2767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70"/>
    <w:multiLevelType w:val="hybridMultilevel"/>
    <w:tmpl w:val="533A346A"/>
    <w:lvl w:ilvl="0" w:tplc="A6FC8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">
    <w15:presenceInfo w15:providerId="None" w15:userId="Kri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93"/>
    <w:rsid w:val="00005C04"/>
    <w:rsid w:val="00034E37"/>
    <w:rsid w:val="00053563"/>
    <w:rsid w:val="00064E69"/>
    <w:rsid w:val="00097732"/>
    <w:rsid w:val="000A656E"/>
    <w:rsid w:val="000C70FC"/>
    <w:rsid w:val="000E6538"/>
    <w:rsid w:val="000F77D3"/>
    <w:rsid w:val="00111D62"/>
    <w:rsid w:val="00124FCF"/>
    <w:rsid w:val="00125538"/>
    <w:rsid w:val="00152CAE"/>
    <w:rsid w:val="0016527E"/>
    <w:rsid w:val="00187299"/>
    <w:rsid w:val="001E4F5D"/>
    <w:rsid w:val="001E7846"/>
    <w:rsid w:val="0021662E"/>
    <w:rsid w:val="0023133F"/>
    <w:rsid w:val="00243E01"/>
    <w:rsid w:val="00247226"/>
    <w:rsid w:val="00265548"/>
    <w:rsid w:val="002913EC"/>
    <w:rsid w:val="002960BB"/>
    <w:rsid w:val="002B054A"/>
    <w:rsid w:val="002D3A9D"/>
    <w:rsid w:val="003A391F"/>
    <w:rsid w:val="003C35EE"/>
    <w:rsid w:val="003F084B"/>
    <w:rsid w:val="0044549F"/>
    <w:rsid w:val="00452405"/>
    <w:rsid w:val="0047119F"/>
    <w:rsid w:val="00486772"/>
    <w:rsid w:val="004A0DFA"/>
    <w:rsid w:val="004A0FB8"/>
    <w:rsid w:val="004A645C"/>
    <w:rsid w:val="004E3621"/>
    <w:rsid w:val="004E6682"/>
    <w:rsid w:val="004E673F"/>
    <w:rsid w:val="004F0D51"/>
    <w:rsid w:val="004F1C70"/>
    <w:rsid w:val="00520BC8"/>
    <w:rsid w:val="00526C91"/>
    <w:rsid w:val="005A3AE8"/>
    <w:rsid w:val="005A6EB0"/>
    <w:rsid w:val="00601974"/>
    <w:rsid w:val="0062107B"/>
    <w:rsid w:val="0062630D"/>
    <w:rsid w:val="006319AC"/>
    <w:rsid w:val="00674F8A"/>
    <w:rsid w:val="006B7B95"/>
    <w:rsid w:val="006C4808"/>
    <w:rsid w:val="006C50D1"/>
    <w:rsid w:val="006F04C6"/>
    <w:rsid w:val="00743FB8"/>
    <w:rsid w:val="00756A50"/>
    <w:rsid w:val="0076355C"/>
    <w:rsid w:val="007654E1"/>
    <w:rsid w:val="00772793"/>
    <w:rsid w:val="007927DA"/>
    <w:rsid w:val="007A1780"/>
    <w:rsid w:val="007A292C"/>
    <w:rsid w:val="007C424D"/>
    <w:rsid w:val="007D20AD"/>
    <w:rsid w:val="007D75BD"/>
    <w:rsid w:val="008007BA"/>
    <w:rsid w:val="00800EDE"/>
    <w:rsid w:val="008202A8"/>
    <w:rsid w:val="0083499D"/>
    <w:rsid w:val="00884D6C"/>
    <w:rsid w:val="008A2E58"/>
    <w:rsid w:val="008D48E0"/>
    <w:rsid w:val="008F0D14"/>
    <w:rsid w:val="00911642"/>
    <w:rsid w:val="00921776"/>
    <w:rsid w:val="00942B8C"/>
    <w:rsid w:val="00950391"/>
    <w:rsid w:val="00966D90"/>
    <w:rsid w:val="00967F30"/>
    <w:rsid w:val="009828A1"/>
    <w:rsid w:val="00997C4C"/>
    <w:rsid w:val="009B5024"/>
    <w:rsid w:val="009B542E"/>
    <w:rsid w:val="009D757F"/>
    <w:rsid w:val="00A1337D"/>
    <w:rsid w:val="00A514F5"/>
    <w:rsid w:val="00A61AE0"/>
    <w:rsid w:val="00A8140D"/>
    <w:rsid w:val="00AB199C"/>
    <w:rsid w:val="00AB5082"/>
    <w:rsid w:val="00AC2212"/>
    <w:rsid w:val="00AC58B1"/>
    <w:rsid w:val="00AD5539"/>
    <w:rsid w:val="00AD62A8"/>
    <w:rsid w:val="00AF1CBA"/>
    <w:rsid w:val="00B3414D"/>
    <w:rsid w:val="00B34ECB"/>
    <w:rsid w:val="00BC3A0E"/>
    <w:rsid w:val="00BD7D55"/>
    <w:rsid w:val="00BE2A87"/>
    <w:rsid w:val="00BF1D65"/>
    <w:rsid w:val="00BF4AB7"/>
    <w:rsid w:val="00BF5D2D"/>
    <w:rsid w:val="00C15646"/>
    <w:rsid w:val="00C3193C"/>
    <w:rsid w:val="00C374F5"/>
    <w:rsid w:val="00C4408B"/>
    <w:rsid w:val="00C50543"/>
    <w:rsid w:val="00C676E7"/>
    <w:rsid w:val="00C7254A"/>
    <w:rsid w:val="00C7328D"/>
    <w:rsid w:val="00CB350E"/>
    <w:rsid w:val="00CB4874"/>
    <w:rsid w:val="00CE3854"/>
    <w:rsid w:val="00CF68B8"/>
    <w:rsid w:val="00D06932"/>
    <w:rsid w:val="00D33597"/>
    <w:rsid w:val="00D506C9"/>
    <w:rsid w:val="00DC4E3E"/>
    <w:rsid w:val="00E04873"/>
    <w:rsid w:val="00E25A22"/>
    <w:rsid w:val="00E34A3B"/>
    <w:rsid w:val="00E64069"/>
    <w:rsid w:val="00E941D4"/>
    <w:rsid w:val="00E94AF5"/>
    <w:rsid w:val="00F24427"/>
    <w:rsid w:val="00F36B83"/>
    <w:rsid w:val="00F527B7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F6579"/>
  <w15:chartTrackingRefBased/>
  <w15:docId w15:val="{9EF6A7C4-E7E3-4379-92A0-A3622DF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5539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decimal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4"/>
    </w:pPr>
    <w:rPr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793"/>
    <w:pPr>
      <w:tabs>
        <w:tab w:val="center" w:pos="4320"/>
        <w:tab w:val="right" w:pos="8640"/>
      </w:tabs>
    </w:pPr>
  </w:style>
  <w:style w:type="paragraph" w:customStyle="1" w:styleId="msonospacing0">
    <w:name w:val="msonospacing"/>
    <w:basedOn w:val="Normal"/>
    <w:rsid w:val="00BC3A0E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Emphasis">
    <w:name w:val="Emphasis"/>
    <w:qFormat/>
    <w:rsid w:val="00BC3A0E"/>
    <w:rPr>
      <w:i/>
      <w:iCs/>
    </w:rPr>
  </w:style>
  <w:style w:type="character" w:customStyle="1" w:styleId="ilspan">
    <w:name w:val="il_span"/>
    <w:basedOn w:val="DefaultParagraphFont"/>
    <w:rsid w:val="00BC3A0E"/>
  </w:style>
  <w:style w:type="character" w:styleId="Hyperlink">
    <w:name w:val="Hyperlink"/>
    <w:rsid w:val="004F1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1D6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1D65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Heading5Char">
    <w:name w:val="Heading 5 Char"/>
    <w:link w:val="Heading5"/>
    <w:rsid w:val="00AD5539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1662E"/>
    <w:pPr>
      <w:ind w:left="720"/>
    </w:pPr>
  </w:style>
  <w:style w:type="table" w:styleId="TableGrid">
    <w:name w:val="Table Grid"/>
    <w:basedOn w:val="TableNormal"/>
    <w:rsid w:val="00C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D6C"/>
    <w:pPr>
      <w:spacing w:before="100" w:beforeAutospacing="1" w:after="100" w:afterAutospacing="1"/>
    </w:pPr>
    <w:rPr>
      <w:b w:val="0"/>
      <w:bCs w:val="0"/>
      <w:color w:val="auto"/>
    </w:rPr>
  </w:style>
  <w:style w:type="paragraph" w:styleId="Revision">
    <w:name w:val="Revision"/>
    <w:hidden/>
    <w:uiPriority w:val="99"/>
    <w:semiHidden/>
    <w:rsid w:val="00674F8A"/>
    <w:rPr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/>
  <LinksUpToDate>false</LinksUpToDate>
  <CharactersWithSpaces>4356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mailto:hcollier211@hotmail.com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ABPeterson</dc:creator>
  <cp:keywords/>
  <cp:lastModifiedBy>Kristin</cp:lastModifiedBy>
  <cp:revision>2</cp:revision>
  <cp:lastPrinted>2020-03-11T01:51:00Z</cp:lastPrinted>
  <dcterms:created xsi:type="dcterms:W3CDTF">2022-02-17T22:16:00Z</dcterms:created>
  <dcterms:modified xsi:type="dcterms:W3CDTF">2022-02-17T22:16:00Z</dcterms:modified>
</cp:coreProperties>
</file>